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7" w:rsidRPr="00082507" w:rsidRDefault="00082507" w:rsidP="0008250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Конкина</w:t>
      </w:r>
      <w:proofErr w:type="spellEnd"/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Михайловна </w:t>
      </w:r>
    </w:p>
    <w:p w:rsidR="00082507" w:rsidRPr="00082507" w:rsidRDefault="00082507" w:rsidP="0008250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физики и математики, </w:t>
      </w:r>
    </w:p>
    <w:p w:rsidR="00082507" w:rsidRPr="00082507" w:rsidRDefault="00082507" w:rsidP="0008250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Россошинская</w:t>
      </w:r>
      <w:proofErr w:type="spellEnd"/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082507" w:rsidRPr="00082507" w:rsidRDefault="00082507" w:rsidP="0008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Волгоградская область</w:t>
      </w:r>
    </w:p>
    <w:p w:rsidR="004553B9" w:rsidRPr="00082507" w:rsidRDefault="004553B9" w:rsidP="00082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Масса тела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11276"/>
      </w:tblGrid>
      <w:tr w:rsidR="00E442AE" w:rsidRPr="00082507" w:rsidTr="001E1C0F">
        <w:tc>
          <w:tcPr>
            <w:tcW w:w="675" w:type="dxa"/>
          </w:tcPr>
          <w:p w:rsidR="00E442AE" w:rsidRPr="00082507" w:rsidRDefault="00E442AE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42AE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276" w:type="dxa"/>
          </w:tcPr>
          <w:p w:rsidR="001E1C0F" w:rsidRPr="00082507" w:rsidRDefault="001E1C0F" w:rsidP="001E1C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E442AE" w:rsidRPr="00082507" w:rsidRDefault="001E1C0F" w:rsidP="001E1C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E442AE" w:rsidRPr="00082507" w:rsidTr="001E1C0F">
        <w:tc>
          <w:tcPr>
            <w:tcW w:w="675" w:type="dxa"/>
          </w:tcPr>
          <w:p w:rsidR="00E442AE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Цель, которая должна быть достигнута учащимися: </w:t>
            </w: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подготовиться к продуктивной работе на уроке.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Цель, которую учитель хочет достичь на данном этапе: </w:t>
            </w: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подготовке учащихся к восприятию нового учебного материала, продуктивной работе.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положительный эмоциональный </w:t>
            </w: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настрой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Методы: </w:t>
            </w: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  <w:proofErr w:type="gramEnd"/>
          </w:p>
          <w:p w:rsidR="00E442AE" w:rsidRPr="00082507" w:rsidRDefault="00E442AE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76" w:type="dxa"/>
          </w:tcPr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Здравствуйте, ребята! Садитесь.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рада приветствовать всех вас и надеюсь, что это взаимно.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прошлых уроках мы с вами изучали взаимодействие тел, познакомились с явлением инерции. Сегодня мы продолжим  разговор о взаимодействии, но прежде  я предлагаю вам небольшую разминку</w:t>
            </w:r>
          </w:p>
          <w:p w:rsidR="00E442AE" w:rsidRPr="00082507" w:rsidRDefault="00E442AE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E1C0F" w:rsidRPr="00082507" w:rsidTr="001E1C0F">
        <w:tc>
          <w:tcPr>
            <w:tcW w:w="675" w:type="dxa"/>
          </w:tcPr>
          <w:p w:rsidR="001E1C0F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материала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Цели, которые учитель ставит перед учениками: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показать правильность и осознанность понимания изученного материала.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достичь: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усвоение изученного теоретического материала, умения учащихся правильно и осознанно применять полученные знания, выявление пробелов и их коррекция.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организации работы: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словесные, фронтальный опрос</w:t>
            </w:r>
          </w:p>
          <w:p w:rsidR="001E1C0F" w:rsidRPr="00082507" w:rsidRDefault="001E1C0F" w:rsidP="001E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стимулирования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: похвала</w:t>
            </w:r>
          </w:p>
        </w:tc>
        <w:tc>
          <w:tcPr>
            <w:tcW w:w="11276" w:type="dxa"/>
          </w:tcPr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«Я начну, а ты продолжи»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– это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…(наука о природе)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изучает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…(физические явления)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явления 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то…(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изменения происходящие в природе)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бывают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…(механические, электрические, магнитные, тепловые, световые, звуковые)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Дифуззия</w:t>
            </w:r>
            <w:proofErr w:type="spellEnd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то…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явление при котором происходит взаимное проникновение молекул одного вещества между молекулами другого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Инерция </w:t>
            </w: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…это явление сохранения скорости, при отсутствии действия на него других тел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</w:t>
            </w:r>
          </w:p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1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«Физический чайнворд» Найдите спрятанные физические термины</w:t>
            </w:r>
          </w:p>
          <w:tbl>
            <w:tblPr>
              <w:tblStyle w:val="a4"/>
              <w:tblW w:w="0" w:type="auto"/>
              <w:tblInd w:w="1717" w:type="dxa"/>
              <w:tblLook w:val="04A0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8"/>
            </w:tblGrid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</w:t>
                  </w:r>
                  <w:proofErr w:type="spell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1E1C0F" w:rsidRPr="00082507" w:rsidTr="00866CDC"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57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958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(тело, вещество, явление, величина, материя)</w:t>
            </w:r>
          </w:p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2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«Найди правильную дорогу» (соедини стрелочками)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392"/>
              <w:gridCol w:w="2393"/>
              <w:gridCol w:w="2393"/>
              <w:gridCol w:w="1471"/>
            </w:tblGrid>
            <w:tr w:rsidR="001E1C0F" w:rsidRPr="00082507" w:rsidTr="00866CDC">
              <w:tc>
                <w:tcPr>
                  <w:tcW w:w="2392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обозначение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Формула для расчета</w:t>
                  </w:r>
                </w:p>
              </w:tc>
              <w:tc>
                <w:tcPr>
                  <w:tcW w:w="1471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1E1C0F" w:rsidRPr="00082507" w:rsidTr="00866CDC">
              <w:tc>
                <w:tcPr>
                  <w:tcW w:w="2392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скорость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ϑ</m:t>
                    </m:r>
                  </m:oMath>
                </w:p>
              </w:tc>
              <w:tc>
                <w:tcPr>
                  <w:tcW w:w="1471" w:type="dxa"/>
                </w:tcPr>
                <w:p w:rsidR="001E1C0F" w:rsidRPr="00082507" w:rsidRDefault="00865626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с</m:t>
                          </m:r>
                        </m:den>
                      </m:f>
                    </m:oMath>
                  </m:oMathPara>
                </w:p>
              </w:tc>
            </w:tr>
            <w:tr w:rsidR="001E1C0F" w:rsidRPr="00082507" w:rsidTr="00866CDC">
              <w:tc>
                <w:tcPr>
                  <w:tcW w:w="2392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путь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2393" w:type="dxa"/>
                </w:tcPr>
                <w:p w:rsidR="001E1C0F" w:rsidRPr="00082507" w:rsidRDefault="00865626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ϑ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71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</w:tr>
            <w:tr w:rsidR="001E1C0F" w:rsidRPr="00082507" w:rsidTr="00866CDC">
              <w:tc>
                <w:tcPr>
                  <w:tcW w:w="2392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ϑ</w:t>
                  </w:r>
                </w:p>
              </w:tc>
              <w:tc>
                <w:tcPr>
                  <w:tcW w:w="2393" w:type="dxa"/>
                </w:tcPr>
                <w:p w:rsidR="001E1C0F" w:rsidRPr="00082507" w:rsidRDefault="001E1C0F" w:rsidP="00866CD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den>
                    </m:f>
                  </m:oMath>
                </w:p>
              </w:tc>
              <w:tc>
                <w:tcPr>
                  <w:tcW w:w="1471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</w:tr>
          </w:tbl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№ 3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«Зашифрованное слово»</w:t>
            </w:r>
          </w:p>
          <w:tbl>
            <w:tblPr>
              <w:tblStyle w:val="a4"/>
              <w:tblW w:w="0" w:type="auto"/>
              <w:tblInd w:w="2137" w:type="dxa"/>
              <w:tblLook w:val="04A0"/>
            </w:tblPr>
            <w:tblGrid>
              <w:gridCol w:w="1276"/>
              <w:gridCol w:w="1372"/>
              <w:gridCol w:w="1440"/>
              <w:gridCol w:w="953"/>
              <w:gridCol w:w="1196"/>
            </w:tblGrid>
            <w:tr w:rsidR="001E1C0F" w:rsidRPr="00082507" w:rsidTr="00866CDC">
              <w:tc>
                <w:tcPr>
                  <w:tcW w:w="127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E1C0F" w:rsidRPr="00082507" w:rsidTr="00866CDC">
              <w:tc>
                <w:tcPr>
                  <w:tcW w:w="127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2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lef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1C0F" w:rsidRPr="00082507" w:rsidTr="00866CDC">
              <w:tc>
                <w:tcPr>
                  <w:tcW w:w="127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</w:tcBorders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1E1C0F" w:rsidRPr="00082507" w:rsidRDefault="001E1C0F" w:rsidP="00866C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1.Мельчайчайшая частица вещества (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олекула)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2.Агрегатное состояние вещества, при котором вещество не имеет собственной формы и постоянного объема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3. Физическая величина, равная отношению пройденного пути ко времени движения (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корость)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4.Единица времени (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екунда)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5.Линия, по которой движется тело (тр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ектория)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-Ребята, посмотрите, какое слово было зашифровано? (Масса)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0F" w:rsidRPr="00082507" w:rsidTr="001E1C0F">
        <w:tc>
          <w:tcPr>
            <w:tcW w:w="675" w:type="dxa"/>
          </w:tcPr>
          <w:p w:rsidR="001E1C0F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1E1C0F" w:rsidRPr="00082507" w:rsidRDefault="001E1C0F" w:rsidP="001E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</w:t>
            </w:r>
            <w:r w:rsidRPr="00082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постановку конкретной учебной цели перед учащимися (какой результат должен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быть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достигнут учащимися на данном этапе урока);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теоретических и практических знаний, осмысления связей и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в объекте; отработка практических навыков и умений работы с оборудованием; развитие  умений применять полученные знания на практике, выдвигать гипотезы, проводить анализ, сравнивать  результаты опыта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 и задач, которые ставит перед собой учитель на данном этапе урока;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ввести понятие массы,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восприятие и   осмысления связей и отношений в объекте; развивать  умения применять полученные знания на практике, выдвигать гипотезы, проводить анализ деятельности; воспитывать наблюдательность,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культуру речи, умение выражать свою мысль;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пользоваться приборами;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формы и методы изложения (представления) нового учебного материала;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словесный,  наглядный, репродуктивный, проблемно – поисковый, исследовательский</w:t>
            </w:r>
            <w:proofErr w:type="gramEnd"/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работы: фронтальный опрос, создание проблемной ситуации, применение знаний в проведении экспериментальных заданий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11276" w:type="dxa"/>
          </w:tcPr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1.Давайте вместе сформулируем цель нашего урока.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(Учащиеся предлагают свои варианты)</w:t>
            </w:r>
          </w:p>
          <w:p w:rsidR="001E1C0F" w:rsidRPr="00082507" w:rsidRDefault="001E1C0F" w:rsidP="001E1C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мы познакомимся с еще одной физической величиной– 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End"/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ссой тела. Узнаем, как она обозначается, в каких единицах измеряется, и как можно измерить массу тела.</w:t>
            </w:r>
          </w:p>
          <w:p w:rsidR="001E1C0F" w:rsidRPr="00082507" w:rsidRDefault="001E1C0F" w:rsidP="001E1C0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свои тетради, запишите тему нашего урока «Масса тела»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2.Для проведения эксперимента, я приглашаю двух учеников разной массы. Встав на тележки, они отталкиваются друг от друга руками. Что мы наблюдаем?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После взаимодействия, ученик с большей массой отъехал на меньшее расстояние, а ученик с меньшей массой на большее расстояние.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Почему? 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У учеников разная масса. Следовательно, тело, обладающее большей  массой,  меньше изменяет свою скорость, а тело, обладающее меньшей массой, больше изменяет свою скорость.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Знаю я с седьмого класса: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Главное для тела - масса.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Если масса велика,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Жизнь для тела нелегка: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С места тело трудно сдвинуть, 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Трудно вверх его подкинуть, 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Трудно скорость изменить. </w:t>
            </w:r>
            <w:r w:rsidRPr="000825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Только в том кого винить?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тел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менять свою скорость при взаимодействии называется инертностью. А физическая величина, которая  является мерой инертности – это масса тела.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Откройте свои учебники на странице 57, найдите определение массы тела и запишите его в тетрадь.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Масса тела – это физическая величина, которая является мерой инертности тела</w:t>
            </w:r>
            <w:proofErr w:type="gramStart"/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аписывают в тетрадь)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Следует знать, что любое тело: Земля, человек, книга и т.д.  – обладают массой.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Массу  обозначают буквой – </w:t>
            </w:r>
            <w:r w:rsidRPr="000825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(записывают в тетрадь)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массы  в СИ </w:t>
            </w:r>
            <w:proofErr w:type="gramStart"/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илограмм (КГ) </w:t>
            </w: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0825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]=1кг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(записывают в тетрадь).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Килограмм – это масса эталона. Эталон изготовлен из металлов: платины и иридия. Международный эталон килограмма храниться в г. Севре (близ Парижа) рис 47 </w:t>
            </w:r>
            <w:proofErr w:type="spellStart"/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58 Ф7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С международного эталона сделано более 40 точнейших копий, разосланных в разные страны. Одна из копий международного эталона килограмма имеется в нашей стране, в институте метрологии им Д.И. Менделеева в Санкт – Петербурге.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На практике используют и другие единицы массы. Назовите известные вам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онна, грамм, миллиграмм)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. Запишите их в тетради и выразите в килограммах.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в тетрадях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1т = 1000кг (10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 г = 0,001 кг (10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 мг=0, 000001 кг (10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- 6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кг)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и наоборот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в тоннах, граммах и миллиграммах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 кг = 0,001 т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 кг = 1000 г (10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 кг = 1000000 мг (10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6 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Любая физическая величина должна быть  измерена.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каким способом можно измерить массу  тела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 весов)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если тело имеет очень большие (небесное тело) или очень маленькие ( молекула или атом) размеры.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В этом случае можно воспользоваться способом, используемом в начале урока, т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при взаимодействии. При этом, сравнивая скорости, приобретенные телами при взаимодействии, определяют, во сколько раз масса одного тела больше (меньше) массы другого. При этом масса одного из тел должна быть известна.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Массы измеряют</w:t>
            </w:r>
          </w:p>
          <w:p w:rsidR="001E1C0F" w:rsidRPr="00082507" w:rsidRDefault="00865626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51.5pt;margin-top:5.55pt;width:139.8pt;height:28.45pt;z-index:251661312" o:connectortype="straight">
                  <v:stroke endarrow="block"/>
                </v:shape>
              </w:pict>
            </w:r>
            <w:r w:rsidRPr="000825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47.35pt;margin-top:5.55pt;width:90.55pt;height:28.45pt;flip:x;z-index:251660288" o:connectortype="straight">
                  <v:stroke endarrow="block"/>
                </v:shape>
              </w:pict>
            </w:r>
            <w:r w:rsidR="001E1C0F"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Взвешиванием                         сравнением скоростей при взаимодействии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Рассмотрим более подробно способ определения массы с помощью рычажных весов</w:t>
            </w: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рычажных весов</w:t>
            </w: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Главной частью таких весов является коромысло. К середине коромысла прикреплена стрелка указатель, которая движется вправо или лево. К концам коромысла подвешены чашки. Убедившись, что весы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находятся в равновесии на левую чашу весов помещают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тело, массу которого надо измерить, а на правую ставят гири, до тех пор, пока весы не окажутся в равновесии. Масса взвешиваемого тела будет равна общей массе гирь. При взвешивании используется специальный набор гирь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. (Демонстрация)</w:t>
            </w:r>
          </w:p>
          <w:p w:rsidR="001E1C0F" w:rsidRPr="00082507" w:rsidRDefault="001E1C0F" w:rsidP="001E1C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0F" w:rsidRPr="00082507" w:rsidTr="001E1C0F">
        <w:tc>
          <w:tcPr>
            <w:tcW w:w="675" w:type="dxa"/>
          </w:tcPr>
          <w:p w:rsidR="001E1C0F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1E1C0F" w:rsidRPr="00082507" w:rsidRDefault="001E1C0F" w:rsidP="001E1C0F">
            <w:pPr>
              <w:tabs>
                <w:tab w:val="left" w:pos="516"/>
                <w:tab w:val="left" w:pos="2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учебного материала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постановку конкретной учебной цели перед 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учащимися (какой результат должен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быть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достигнут учащимися на данном этапе урока)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; усвоение сущности новых знаний и способов действий на репродуктивном уровне.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 и задач, которые ставит перед собой учитель на данном этапе урока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установление  правильности и осознанности первичного усвоения материала; выявление пробелов и неверных представлений и их коррекция;  создание условий для формирования  умений применять полученные знания при решении качественных задач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описание форм и методов достижения 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поставленных целей в ходе закрепления нового учебного материала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1E1C0F" w:rsidRPr="00082507" w:rsidRDefault="001E1C0F" w:rsidP="001E1C0F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1E1C0F" w:rsidRPr="00082507" w:rsidRDefault="001E1C0F" w:rsidP="001E1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 Фронтальный опыт: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Измерение массы с помощью рычажных весов. (Ученикам предлагается определить массу тел, находящихся на столе)</w:t>
            </w:r>
          </w:p>
          <w:p w:rsidR="001E1C0F" w:rsidRPr="00082507" w:rsidRDefault="001E1C0F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6 (1) Ф-7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(выполняется у доски  и в тетрадях)</w:t>
            </w:r>
          </w:p>
          <w:p w:rsidR="001E1C0F" w:rsidRPr="00082507" w:rsidRDefault="001E1C0F" w:rsidP="001E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0F" w:rsidRPr="00082507" w:rsidTr="001E1C0F">
        <w:tc>
          <w:tcPr>
            <w:tcW w:w="675" w:type="dxa"/>
          </w:tcPr>
          <w:p w:rsidR="001E1C0F" w:rsidRPr="00082507" w:rsidRDefault="001E1C0F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учащихся: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учащимися своих действий, самооценка, 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учителя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: мобилизация учащихся на рефлексию своего поведения (мотивации, способов деятельности, общения)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0F" w:rsidRPr="00082507" w:rsidRDefault="001E1C0F" w:rsidP="001E1C0F">
            <w:pPr>
              <w:tabs>
                <w:tab w:val="left" w:pos="516"/>
                <w:tab w:val="left" w:pos="2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C64CC9" w:rsidRPr="00082507" w:rsidRDefault="00C64CC9" w:rsidP="00C64CC9">
            <w:pPr>
              <w:pStyle w:val="a5"/>
              <w:rPr>
                <w:sz w:val="28"/>
                <w:szCs w:val="28"/>
              </w:rPr>
            </w:pPr>
            <w:r w:rsidRPr="00082507">
              <w:rPr>
                <w:sz w:val="28"/>
                <w:szCs w:val="28"/>
              </w:rPr>
              <w:t>А предлагаю ответить на вопросы анкеты  (Распечатанные карточки с вопросами находятся на столе у каждого ученика)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21"/>
              <w:gridCol w:w="1843"/>
              <w:gridCol w:w="1984"/>
              <w:gridCol w:w="1843"/>
            </w:tblGrid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Знаю и могу рассказать</w:t>
                  </w: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Знаю, но надо подучить</w:t>
                  </w: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Не знаю</w:t>
                  </w:r>
                </w:p>
              </w:tc>
            </w:tr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Что такое масса тела?</w:t>
                  </w:r>
                </w:p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В каких единицах измеряется масса тела?</w:t>
                  </w: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Как обозначается масса тела?</w:t>
                  </w: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Как можно измерить массу тела?</w:t>
                  </w: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4CC9" w:rsidRPr="00082507" w:rsidTr="00866CDC">
              <w:tc>
                <w:tcPr>
                  <w:tcW w:w="2421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  <w:r w:rsidRPr="00082507">
                    <w:rPr>
                      <w:sz w:val="28"/>
                      <w:szCs w:val="28"/>
                    </w:rPr>
                    <w:t>Как называется прибор для измерения массы?</w:t>
                  </w: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4CC9" w:rsidRPr="00082507" w:rsidRDefault="00C64CC9" w:rsidP="00866CDC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1C0F" w:rsidRPr="00082507" w:rsidRDefault="00C64CC9" w:rsidP="001E1C0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CC9" w:rsidRPr="00082507" w:rsidTr="001E1C0F">
        <w:tc>
          <w:tcPr>
            <w:tcW w:w="675" w:type="dxa"/>
          </w:tcPr>
          <w:p w:rsidR="00C64CC9" w:rsidRPr="00082507" w:rsidRDefault="00C64CC9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самопроверка знаний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постановку 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конкретной учебной цели перед учащимися (какой результат должен </w:t>
            </w:r>
            <w:proofErr w:type="gramStart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быть</w:t>
            </w:r>
            <w:proofErr w:type="gramEnd"/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достигнут учащимися на данном этапе урока)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получение учащимися информации о достижении реальных результатах обучения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C64CC9" w:rsidRPr="00082507" w:rsidRDefault="00C64CC9" w:rsidP="00C64C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следующим нашим заданием предлагаю вам проверить свои знания по изученной  теме, выполнив задания теста, с последующей взаимопроверкой </w:t>
            </w: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(Учащиеся выполняют тестовое задание, записывая ответы в свои тетради, а затем меняются тетрадями и проверяют правильность выполнения у своего соседа по парте)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Тест.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1.Что такое масса тела?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явление сохранения скорости тела, при отсутствии действия на него других тел;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действие на тело другого тела, меняющего его скорость;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)э</w:t>
            </w:r>
            <w:proofErr w:type="gramEnd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физическая величина, которая является мерой инертности;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г) это термин, заменяющий во всех случаях взаимодействия тел слова «действие другого тела».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2. Какая единица принята в СИ основной для измерения массы?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а) килограмм (</w:t>
            </w:r>
            <w:proofErr w:type="gramStart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  <w:proofErr w:type="gramEnd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грамм (г);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миллиграмм (м);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г) тонн</w:t>
            </w:r>
            <w:proofErr w:type="gramStart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т)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3.Как можно измерить массу?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сравнением скоростей при взаимодействии;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б) спидометром;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в) весами;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г) правильного ответа нет.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4.Что имеет большую массу 1 кг пуха или 1 кг железа?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а) железо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б) пух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в) одинаково.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г) не знаю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5.Когда железная килограммовая гиря имеет большую массу: зимой или весной?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зимой; 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б) летом;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в) весной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i/>
                <w:sz w:val="28"/>
                <w:szCs w:val="28"/>
              </w:rPr>
              <w:t>г) одинаково</w:t>
            </w:r>
          </w:p>
          <w:p w:rsidR="00C64CC9" w:rsidRPr="00082507" w:rsidRDefault="00C64CC9" w:rsidP="00C64CC9">
            <w:pPr>
              <w:tabs>
                <w:tab w:val="left" w:pos="413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Ответы: 1-в, 2-а, 3-а</w:t>
            </w:r>
            <w:proofErr w:type="gramStart"/>
            <w:r w:rsidRPr="00082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082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4-в 5-г</w:t>
            </w:r>
          </w:p>
          <w:p w:rsidR="00C64CC9" w:rsidRPr="00082507" w:rsidRDefault="00C64CC9" w:rsidP="00C64CC9">
            <w:pPr>
              <w:pStyle w:val="a5"/>
              <w:rPr>
                <w:sz w:val="28"/>
                <w:szCs w:val="28"/>
              </w:rPr>
            </w:pPr>
            <w:r w:rsidRPr="00082507">
              <w:rPr>
                <w:sz w:val="28"/>
                <w:szCs w:val="28"/>
              </w:rPr>
              <w:t xml:space="preserve">Заканчивая урок, мы не закончили изучение раздела  «Взаимодействия тел» Впереди у нас с вами практическая работа. </w:t>
            </w:r>
            <w:r w:rsidRPr="00082507">
              <w:rPr>
                <w:i/>
                <w:sz w:val="28"/>
                <w:szCs w:val="28"/>
              </w:rPr>
              <w:t>(Оценки за урок)</w:t>
            </w:r>
          </w:p>
        </w:tc>
      </w:tr>
      <w:tr w:rsidR="00C64CC9" w:rsidRPr="00082507" w:rsidTr="001E1C0F">
        <w:tc>
          <w:tcPr>
            <w:tcW w:w="675" w:type="dxa"/>
          </w:tcPr>
          <w:p w:rsidR="00C64CC9" w:rsidRPr="00082507" w:rsidRDefault="00C64CC9" w:rsidP="004553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C64CC9" w:rsidRPr="00082507" w:rsidRDefault="00C64CC9" w:rsidP="00C6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постановку целей </w:t>
            </w: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самостоятельной работы для учащихся (что должны сделать учащиеся в ходе выполнения домашнего задания);</w:t>
            </w: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понятия: масса тела, единицы массы, способы определения массы тела.</w:t>
            </w:r>
          </w:p>
          <w:p w:rsidR="00C64CC9" w:rsidRPr="00082507" w:rsidRDefault="00C64CC9" w:rsidP="00C64CC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целей, которые хочет достичь учитель, задавая задание на дом:</w:t>
            </w:r>
          </w:p>
          <w:p w:rsidR="00C64CC9" w:rsidRPr="00082507" w:rsidRDefault="00C64CC9" w:rsidP="00C64CC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t>реализация условий для успешного выполнения домашнего задания всеми учащимися</w:t>
            </w:r>
          </w:p>
          <w:p w:rsidR="00C64CC9" w:rsidRPr="00082507" w:rsidRDefault="00C64CC9" w:rsidP="00C64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C64CC9" w:rsidRPr="00082507" w:rsidRDefault="00C64CC9" w:rsidP="00C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 20 – 21, подготовиться  к лабораторной работе (выучить правила взвешивания на весах)</w:t>
            </w:r>
          </w:p>
        </w:tc>
      </w:tr>
    </w:tbl>
    <w:p w:rsidR="00E442AE" w:rsidRPr="00082507" w:rsidRDefault="00E442AE" w:rsidP="004553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3B9" w:rsidRPr="00082507" w:rsidRDefault="00082507" w:rsidP="004553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507">
        <w:rPr>
          <w:rFonts w:ascii="Times New Roman" w:hAnsi="Times New Roman" w:cs="Times New Roman"/>
          <w:sz w:val="28"/>
          <w:szCs w:val="28"/>
        </w:rPr>
        <w:t>И</w:t>
      </w:r>
      <w:r w:rsidR="004553B9" w:rsidRPr="00082507">
        <w:rPr>
          <w:rFonts w:ascii="Times New Roman" w:hAnsi="Times New Roman" w:cs="Times New Roman"/>
          <w:sz w:val="28"/>
          <w:szCs w:val="28"/>
        </w:rPr>
        <w:t xml:space="preserve">спользуемая литература: </w:t>
      </w:r>
    </w:p>
    <w:p w:rsidR="004553B9" w:rsidRPr="00082507" w:rsidRDefault="004553B9" w:rsidP="004553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507">
        <w:rPr>
          <w:rFonts w:ascii="Times New Roman" w:hAnsi="Times New Roman" w:cs="Times New Roman"/>
          <w:sz w:val="28"/>
          <w:szCs w:val="28"/>
        </w:rPr>
        <w:t xml:space="preserve">1.Учебник «Физика 7 класс» </w:t>
      </w:r>
      <w:proofErr w:type="spellStart"/>
      <w:r w:rsidRPr="00082507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082507">
        <w:rPr>
          <w:rFonts w:ascii="Times New Roman" w:hAnsi="Times New Roman" w:cs="Times New Roman"/>
          <w:sz w:val="28"/>
          <w:szCs w:val="28"/>
        </w:rPr>
        <w:t>.</w:t>
      </w:r>
    </w:p>
    <w:p w:rsidR="001A3635" w:rsidRPr="00082507" w:rsidRDefault="001A3635" w:rsidP="00082507">
      <w:pPr>
        <w:spacing w:after="169" w:line="37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82507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A3635" w:rsidRPr="00082507" w:rsidRDefault="00082507" w:rsidP="00082507">
      <w:pPr>
        <w:spacing w:after="169" w:line="373" w:lineRule="atLeast"/>
        <w:textAlignment w:val="baseline"/>
        <w:rPr>
          <w:ins w:id="0" w:author="Unknown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2507">
        <w:rPr>
          <w:rFonts w:ascii="Times New Roman" w:hAnsi="Times New Roman" w:cs="Times New Roman"/>
          <w:sz w:val="28"/>
          <w:szCs w:val="28"/>
        </w:rPr>
        <w:t xml:space="preserve">1. </w:t>
      </w:r>
      <w:r w:rsidR="001A3635" w:rsidRPr="000825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3635" w:rsidRPr="00082507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lang w:eastAsia="ru-RU"/>
          </w:rPr>
          <w:t>http://pandia.ru/text/78/152/40809.php</w:t>
        </w:r>
      </w:hyperlink>
    </w:p>
    <w:p w:rsidR="001A3635" w:rsidRPr="00082507" w:rsidRDefault="00082507" w:rsidP="001A3635">
      <w:pPr>
        <w:pStyle w:val="a5"/>
        <w:rPr>
          <w:sz w:val="28"/>
          <w:szCs w:val="28"/>
        </w:rPr>
      </w:pPr>
      <w:proofErr w:type="gramStart"/>
      <w:r w:rsidRPr="00082507">
        <w:rPr>
          <w:sz w:val="28"/>
          <w:szCs w:val="28"/>
        </w:rPr>
        <w:t xml:space="preserve">2. </w:t>
      </w:r>
      <w:hyperlink r:id="rId6" w:history="1">
        <w:r w:rsidR="001A3635" w:rsidRPr="00082507">
          <w:rPr>
            <w:rStyle w:val="a7"/>
            <w:color w:val="auto"/>
            <w:sz w:val="28"/>
            <w:szCs w:val="28"/>
          </w:rPr>
          <w:t>http://infourok.ru/urok-fiziki-po-teme-vzaimodeystvie-tel-massa-y-klass-413561.html</w:t>
        </w:r>
      </w:hyperlink>
      <w:r w:rsidR="001A3635" w:rsidRPr="00082507">
        <w:rPr>
          <w:sz w:val="28"/>
          <w:szCs w:val="28"/>
        </w:rPr>
        <w:t xml:space="preserve"> (</w:t>
      </w:r>
      <w:r w:rsidR="001A3635" w:rsidRPr="00082507">
        <w:rPr>
          <w:bCs/>
          <w:sz w:val="28"/>
          <w:szCs w:val="28"/>
        </w:rPr>
        <w:t>Итоговая аттестационная работа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1A3635" w:rsidRPr="00082507">
        <w:rPr>
          <w:bCs/>
          <w:sz w:val="28"/>
          <w:szCs w:val="28"/>
        </w:rPr>
        <w:t>Урок физики по теме "Взаимодействие тел.</w:t>
      </w:r>
      <w:r w:rsidR="001A3635" w:rsidRPr="00082507">
        <w:rPr>
          <w:rStyle w:val="apple-converted-space"/>
          <w:bCs/>
          <w:sz w:val="28"/>
          <w:szCs w:val="28"/>
        </w:rPr>
        <w:t> </w:t>
      </w:r>
      <w:r w:rsidR="001A3635" w:rsidRPr="00082507">
        <w:rPr>
          <w:bCs/>
          <w:sz w:val="28"/>
          <w:szCs w:val="28"/>
        </w:rPr>
        <w:t>Масса".7-й класс)</w:t>
      </w:r>
      <w:proofErr w:type="gramEnd"/>
    </w:p>
    <w:sectPr w:rsidR="001A3635" w:rsidRPr="00082507" w:rsidSect="006D001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DC1"/>
    <w:multiLevelType w:val="hybridMultilevel"/>
    <w:tmpl w:val="153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0E2E"/>
    <w:multiLevelType w:val="hybridMultilevel"/>
    <w:tmpl w:val="2F1EE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3B9"/>
    <w:rsid w:val="000320F0"/>
    <w:rsid w:val="00076438"/>
    <w:rsid w:val="00082507"/>
    <w:rsid w:val="000A5429"/>
    <w:rsid w:val="001A2819"/>
    <w:rsid w:val="001A3635"/>
    <w:rsid w:val="001E1C0F"/>
    <w:rsid w:val="001E50D5"/>
    <w:rsid w:val="00383BFA"/>
    <w:rsid w:val="00390EE9"/>
    <w:rsid w:val="004553B9"/>
    <w:rsid w:val="0047385F"/>
    <w:rsid w:val="00484600"/>
    <w:rsid w:val="0065321D"/>
    <w:rsid w:val="00660C4A"/>
    <w:rsid w:val="006D0014"/>
    <w:rsid w:val="006D403C"/>
    <w:rsid w:val="00732A07"/>
    <w:rsid w:val="00865626"/>
    <w:rsid w:val="008C3AC8"/>
    <w:rsid w:val="008D326C"/>
    <w:rsid w:val="00972C8D"/>
    <w:rsid w:val="009C2850"/>
    <w:rsid w:val="00A26A30"/>
    <w:rsid w:val="00A71CBB"/>
    <w:rsid w:val="00C64CC9"/>
    <w:rsid w:val="00CC6A14"/>
    <w:rsid w:val="00D64D12"/>
    <w:rsid w:val="00DE59AA"/>
    <w:rsid w:val="00E442AE"/>
    <w:rsid w:val="00E7789F"/>
    <w:rsid w:val="00E9291C"/>
    <w:rsid w:val="00F7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B9"/>
    <w:pPr>
      <w:ind w:left="720"/>
      <w:contextualSpacing/>
    </w:pPr>
  </w:style>
  <w:style w:type="table" w:styleId="a4">
    <w:name w:val="Table Grid"/>
    <w:basedOn w:val="a1"/>
    <w:uiPriority w:val="59"/>
    <w:rsid w:val="0045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3B9"/>
    <w:rPr>
      <w:b/>
      <w:bCs/>
    </w:rPr>
  </w:style>
  <w:style w:type="character" w:styleId="a7">
    <w:name w:val="Hyperlink"/>
    <w:basedOn w:val="a0"/>
    <w:uiPriority w:val="99"/>
    <w:unhideWhenUsed/>
    <w:rsid w:val="004553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B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A5429"/>
    <w:rPr>
      <w:color w:val="808080"/>
    </w:rPr>
  </w:style>
  <w:style w:type="character" w:customStyle="1" w:styleId="apple-converted-space">
    <w:name w:val="apple-converted-space"/>
    <w:basedOn w:val="a0"/>
    <w:rsid w:val="001A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urok-fiziki-po-teme-vzaimodeystvie-tel-massa-y-klass-413561.html" TargetMode="External"/><Relationship Id="rId5" Type="http://schemas.openxmlformats.org/officeDocument/2006/relationships/hyperlink" Target="http://pandia.ru/text/78/152/4080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8</cp:revision>
  <dcterms:created xsi:type="dcterms:W3CDTF">2015-11-10T12:13:00Z</dcterms:created>
  <dcterms:modified xsi:type="dcterms:W3CDTF">2016-03-20T16:53:00Z</dcterms:modified>
</cp:coreProperties>
</file>