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90A" w:rsidRPr="00355E5C" w:rsidRDefault="00A75F73" w:rsidP="005E590A">
      <w:pPr>
        <w:pStyle w:val="a6"/>
        <w:jc w:val="center"/>
        <w:rPr>
          <w:rFonts w:ascii="Times New Roman" w:hAnsi="Times New Roman" w:cs="Times New Roman"/>
          <w:sz w:val="28"/>
          <w:szCs w:val="28"/>
        </w:rPr>
      </w:pPr>
      <w:r w:rsidRPr="00355E5C">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97.6pt;margin-top:67.05pt;width:357.5pt;height:607.55pt;z-index:251658240" filled="f" stroked="f">
            <v:textbox>
              <w:txbxContent>
                <w:p w:rsidR="005E590A" w:rsidRPr="00355E5C" w:rsidRDefault="005E590A" w:rsidP="00355E5C">
                  <w:pPr>
                    <w:pStyle w:val="1"/>
                    <w:spacing w:before="0"/>
                    <w:ind w:right="49"/>
                    <w:jc w:val="center"/>
                    <w:rPr>
                      <w:rFonts w:ascii="Times New Roman" w:hAnsi="Times New Roman" w:cs="Times New Roman"/>
                      <w:color w:val="000000" w:themeColor="text1"/>
                      <w:sz w:val="32"/>
                      <w:szCs w:val="32"/>
                    </w:rPr>
                  </w:pPr>
                  <w:r w:rsidRPr="00355E5C">
                    <w:rPr>
                      <w:rFonts w:ascii="Times New Roman" w:hAnsi="Times New Roman" w:cs="Times New Roman"/>
                      <w:color w:val="000000" w:themeColor="text1"/>
                      <w:sz w:val="32"/>
                      <w:szCs w:val="32"/>
                    </w:rPr>
                    <w:t xml:space="preserve">ПРОГРАММА </w:t>
                  </w:r>
                  <w:proofErr w:type="gramStart"/>
                  <w:r w:rsidRPr="00355E5C">
                    <w:rPr>
                      <w:rFonts w:ascii="Times New Roman" w:hAnsi="Times New Roman" w:cs="Times New Roman"/>
                      <w:color w:val="000000" w:themeColor="text1"/>
                      <w:sz w:val="32"/>
                      <w:szCs w:val="32"/>
                    </w:rPr>
                    <w:t>ВНЕУРОЧНОЙ</w:t>
                  </w:r>
                  <w:proofErr w:type="gramEnd"/>
                </w:p>
                <w:p w:rsidR="005E590A" w:rsidRPr="00355E5C" w:rsidRDefault="005E590A" w:rsidP="00355E5C">
                  <w:pPr>
                    <w:pStyle w:val="1"/>
                    <w:spacing w:before="0"/>
                    <w:ind w:right="49"/>
                    <w:jc w:val="center"/>
                    <w:rPr>
                      <w:rFonts w:ascii="Times New Roman" w:hAnsi="Times New Roman" w:cs="Times New Roman"/>
                      <w:color w:val="000000" w:themeColor="text1"/>
                      <w:sz w:val="32"/>
                      <w:szCs w:val="32"/>
                    </w:rPr>
                  </w:pPr>
                  <w:r w:rsidRPr="00355E5C">
                    <w:rPr>
                      <w:rFonts w:ascii="Times New Roman" w:hAnsi="Times New Roman" w:cs="Times New Roman"/>
                      <w:color w:val="000000" w:themeColor="text1"/>
                      <w:sz w:val="32"/>
                      <w:szCs w:val="32"/>
                    </w:rPr>
                    <w:t>ДЕЯТЕЛЬНОСТИ</w:t>
                  </w:r>
                </w:p>
                <w:p w:rsidR="005E590A" w:rsidRPr="00355E5C" w:rsidRDefault="005E590A" w:rsidP="00355E5C">
                  <w:pPr>
                    <w:spacing w:line="240" w:lineRule="auto"/>
                    <w:jc w:val="center"/>
                    <w:rPr>
                      <w:rFonts w:ascii="Times New Roman" w:hAnsi="Times New Roman" w:cs="Times New Roman"/>
                      <w:b/>
                      <w:color w:val="000000" w:themeColor="text1"/>
                      <w:sz w:val="32"/>
                      <w:szCs w:val="32"/>
                    </w:rPr>
                  </w:pPr>
                </w:p>
                <w:p w:rsidR="005E590A" w:rsidRPr="00355E5C" w:rsidRDefault="005E590A" w:rsidP="00355E5C">
                  <w:pPr>
                    <w:pStyle w:val="a6"/>
                    <w:jc w:val="center"/>
                    <w:rPr>
                      <w:rFonts w:ascii="Times New Roman" w:hAnsi="Times New Roman" w:cs="Times New Roman"/>
                      <w:b/>
                      <w:color w:val="000000" w:themeColor="text1"/>
                      <w:sz w:val="32"/>
                      <w:szCs w:val="32"/>
                    </w:rPr>
                  </w:pPr>
                  <w:r w:rsidRPr="00355E5C">
                    <w:rPr>
                      <w:rFonts w:ascii="Times New Roman" w:hAnsi="Times New Roman" w:cs="Times New Roman"/>
                      <w:b/>
                      <w:color w:val="000000" w:themeColor="text1"/>
                      <w:sz w:val="32"/>
                      <w:szCs w:val="32"/>
                    </w:rPr>
                    <w:t>Кукольный пальчиковый</w:t>
                  </w:r>
                </w:p>
                <w:p w:rsidR="005E590A" w:rsidRPr="00355E5C" w:rsidRDefault="005E590A" w:rsidP="00355E5C">
                  <w:pPr>
                    <w:pStyle w:val="a6"/>
                    <w:jc w:val="center"/>
                    <w:rPr>
                      <w:rFonts w:ascii="Times New Roman" w:hAnsi="Times New Roman" w:cs="Times New Roman"/>
                      <w:b/>
                      <w:color w:val="000000" w:themeColor="text1"/>
                      <w:sz w:val="32"/>
                      <w:szCs w:val="32"/>
                    </w:rPr>
                  </w:pPr>
                  <w:r w:rsidRPr="00355E5C">
                    <w:rPr>
                      <w:rFonts w:ascii="Times New Roman" w:hAnsi="Times New Roman" w:cs="Times New Roman"/>
                      <w:b/>
                      <w:color w:val="000000" w:themeColor="text1"/>
                      <w:sz w:val="32"/>
                      <w:szCs w:val="32"/>
                    </w:rPr>
                    <w:t>театр</w:t>
                  </w:r>
                </w:p>
                <w:p w:rsidR="005E590A" w:rsidRPr="00355E5C" w:rsidRDefault="005E590A" w:rsidP="00355E5C">
                  <w:pPr>
                    <w:pStyle w:val="a6"/>
                    <w:jc w:val="center"/>
                    <w:rPr>
                      <w:rFonts w:ascii="Times New Roman" w:hAnsi="Times New Roman" w:cs="Times New Roman"/>
                      <w:b/>
                      <w:color w:val="000000" w:themeColor="text1"/>
                      <w:sz w:val="32"/>
                      <w:szCs w:val="32"/>
                    </w:rPr>
                  </w:pPr>
                  <w:r w:rsidRPr="00355E5C">
                    <w:rPr>
                      <w:rFonts w:ascii="Times New Roman" w:hAnsi="Times New Roman" w:cs="Times New Roman"/>
                      <w:b/>
                      <w:color w:val="000000" w:themeColor="text1"/>
                      <w:sz w:val="32"/>
                      <w:szCs w:val="32"/>
                    </w:rPr>
                    <w:t>«В гостях у сказки»</w:t>
                  </w:r>
                </w:p>
                <w:p w:rsidR="005E590A" w:rsidRPr="00355E5C" w:rsidRDefault="005E590A" w:rsidP="00355E5C">
                  <w:pPr>
                    <w:pStyle w:val="a6"/>
                    <w:jc w:val="center"/>
                    <w:rPr>
                      <w:rFonts w:ascii="Times New Roman" w:hAnsi="Times New Roman" w:cs="Times New Roman"/>
                      <w:b/>
                      <w:color w:val="000000" w:themeColor="text1"/>
                      <w:sz w:val="32"/>
                      <w:szCs w:val="32"/>
                    </w:rPr>
                  </w:pPr>
                  <w:r w:rsidRPr="00355E5C">
                    <w:rPr>
                      <w:rFonts w:ascii="Times New Roman" w:hAnsi="Times New Roman" w:cs="Times New Roman"/>
                      <w:b/>
                      <w:color w:val="000000" w:themeColor="text1"/>
                      <w:sz w:val="32"/>
                      <w:szCs w:val="32"/>
                    </w:rPr>
                    <w:t>(3 – 4 класс)</w:t>
                  </w:r>
                </w:p>
                <w:p w:rsidR="005E590A" w:rsidRPr="00355E5C" w:rsidRDefault="005E590A" w:rsidP="00355E5C">
                  <w:pPr>
                    <w:ind w:right="-716"/>
                    <w:jc w:val="center"/>
                    <w:rPr>
                      <w:rFonts w:ascii="Times New Roman" w:hAnsi="Times New Roman" w:cs="Times New Roman"/>
                      <w:b/>
                      <w:color w:val="000000" w:themeColor="text1"/>
                      <w:sz w:val="32"/>
                      <w:szCs w:val="32"/>
                    </w:rPr>
                  </w:pPr>
                </w:p>
                <w:p w:rsidR="005E590A" w:rsidRPr="00355E5C" w:rsidRDefault="00355E5C" w:rsidP="00355E5C">
                  <w:pPr>
                    <w:ind w:right="-716"/>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005E590A" w:rsidRPr="00355E5C">
                    <w:rPr>
                      <w:rFonts w:ascii="Times New Roman" w:hAnsi="Times New Roman" w:cs="Times New Roman"/>
                      <w:b/>
                      <w:color w:val="000000" w:themeColor="text1"/>
                      <w:sz w:val="32"/>
                      <w:szCs w:val="32"/>
                    </w:rPr>
                    <w:t>МЕТОДИЧЕСКАЯ РАЗРАБОТКА</w:t>
                  </w:r>
                </w:p>
                <w:p w:rsidR="005E590A" w:rsidRDefault="005E590A" w:rsidP="005E590A"/>
                <w:p w:rsidR="00355E5C" w:rsidRDefault="00355E5C" w:rsidP="00355E5C">
                  <w:pPr>
                    <w:spacing w:after="0"/>
                    <w:rPr>
                      <w:rFonts w:asciiTheme="majorHAnsi" w:hAnsiTheme="majorHAnsi" w:cs="Times New Roman"/>
                      <w:b/>
                      <w:sz w:val="28"/>
                    </w:rPr>
                  </w:pPr>
                  <w:r w:rsidRPr="00355E5C">
                    <w:rPr>
                      <w:rFonts w:asciiTheme="majorHAnsi" w:hAnsiTheme="majorHAnsi" w:cs="Times New Roman"/>
                      <w:b/>
                      <w:sz w:val="28"/>
                    </w:rPr>
                    <w:t xml:space="preserve">Кудряшова Вера Викторовна </w:t>
                  </w:r>
                </w:p>
                <w:p w:rsidR="00355E5C" w:rsidRDefault="00355E5C" w:rsidP="00355E5C">
                  <w:pPr>
                    <w:spacing w:after="0"/>
                    <w:rPr>
                      <w:rFonts w:asciiTheme="majorHAnsi" w:hAnsiTheme="majorHAnsi" w:cs="Times New Roman"/>
                      <w:b/>
                      <w:sz w:val="28"/>
                    </w:rPr>
                  </w:pPr>
                  <w:r w:rsidRPr="00355E5C">
                    <w:rPr>
                      <w:rFonts w:asciiTheme="majorHAnsi" w:hAnsiTheme="majorHAnsi" w:cs="Times New Roman"/>
                      <w:b/>
                      <w:sz w:val="28"/>
                    </w:rPr>
                    <w:t xml:space="preserve">Воспитатель, </w:t>
                  </w:r>
                </w:p>
                <w:p w:rsidR="00355E5C" w:rsidRDefault="00355E5C" w:rsidP="00355E5C">
                  <w:pPr>
                    <w:spacing w:after="0"/>
                    <w:rPr>
                      <w:rFonts w:asciiTheme="majorHAnsi" w:hAnsiTheme="majorHAnsi" w:cs="Times New Roman"/>
                      <w:b/>
                      <w:sz w:val="28"/>
                    </w:rPr>
                  </w:pPr>
                  <w:r w:rsidRPr="00355E5C">
                    <w:rPr>
                      <w:rFonts w:asciiTheme="majorHAnsi" w:hAnsiTheme="majorHAnsi" w:cs="Times New Roman"/>
                      <w:b/>
                      <w:sz w:val="28"/>
                    </w:rPr>
                    <w:t xml:space="preserve">Шабалина Галина Евгеньевна </w:t>
                  </w:r>
                </w:p>
                <w:p w:rsidR="00355E5C" w:rsidRDefault="00355E5C" w:rsidP="00355E5C">
                  <w:pPr>
                    <w:spacing w:after="0"/>
                    <w:rPr>
                      <w:rFonts w:asciiTheme="majorHAnsi" w:hAnsiTheme="majorHAnsi" w:cs="Times New Roman"/>
                      <w:b/>
                      <w:sz w:val="28"/>
                    </w:rPr>
                  </w:pPr>
                  <w:r w:rsidRPr="00355E5C">
                    <w:rPr>
                      <w:rFonts w:asciiTheme="majorHAnsi" w:hAnsiTheme="majorHAnsi" w:cs="Times New Roman"/>
                      <w:b/>
                      <w:sz w:val="28"/>
                    </w:rPr>
                    <w:t xml:space="preserve">Педагог дополнительного образования, </w:t>
                  </w:r>
                </w:p>
                <w:p w:rsidR="00355E5C" w:rsidRDefault="00355E5C" w:rsidP="00355E5C">
                  <w:pPr>
                    <w:spacing w:after="0"/>
                    <w:rPr>
                      <w:rFonts w:asciiTheme="majorHAnsi" w:hAnsiTheme="majorHAnsi" w:cs="Times New Roman"/>
                      <w:b/>
                      <w:sz w:val="28"/>
                      <w:szCs w:val="28"/>
                    </w:rPr>
                  </w:pPr>
                  <w:r w:rsidRPr="00355E5C">
                    <w:rPr>
                      <w:rFonts w:asciiTheme="majorHAnsi" w:hAnsiTheme="majorHAnsi" w:cs="Times New Roman"/>
                      <w:b/>
                      <w:sz w:val="28"/>
                    </w:rPr>
                    <w:t xml:space="preserve">Герасимова </w:t>
                  </w:r>
                  <w:r w:rsidRPr="00355E5C">
                    <w:rPr>
                      <w:rFonts w:asciiTheme="majorHAnsi" w:hAnsiTheme="majorHAnsi" w:cs="Times New Roman"/>
                      <w:b/>
                      <w:sz w:val="28"/>
                      <w:szCs w:val="28"/>
                    </w:rPr>
                    <w:t xml:space="preserve">Валентина Алексеевна </w:t>
                  </w:r>
                </w:p>
                <w:p w:rsidR="00355E5C" w:rsidRDefault="00355E5C" w:rsidP="00355E5C">
                  <w:pPr>
                    <w:spacing w:after="0"/>
                    <w:rPr>
                      <w:rFonts w:asciiTheme="majorHAnsi" w:hAnsiTheme="majorHAnsi" w:cs="Times New Roman"/>
                      <w:b/>
                      <w:sz w:val="28"/>
                      <w:szCs w:val="28"/>
                    </w:rPr>
                  </w:pPr>
                  <w:r w:rsidRPr="00355E5C">
                    <w:rPr>
                      <w:rFonts w:asciiTheme="majorHAnsi" w:hAnsiTheme="majorHAnsi" w:cs="Times New Roman"/>
                      <w:b/>
                      <w:sz w:val="28"/>
                      <w:szCs w:val="28"/>
                    </w:rPr>
                    <w:t xml:space="preserve">Воспитатель, </w:t>
                  </w:r>
                </w:p>
                <w:p w:rsidR="00355E5C" w:rsidRPr="00355E5C" w:rsidRDefault="00355E5C" w:rsidP="00355E5C">
                  <w:pPr>
                    <w:spacing w:after="0"/>
                    <w:rPr>
                      <w:rFonts w:asciiTheme="majorHAnsi" w:hAnsiTheme="majorHAnsi" w:cs="Times New Roman"/>
                      <w:b/>
                      <w:sz w:val="28"/>
                    </w:rPr>
                  </w:pPr>
                  <w:r w:rsidRPr="00355E5C">
                    <w:rPr>
                      <w:rFonts w:asciiTheme="majorHAnsi" w:hAnsiTheme="majorHAnsi" w:cs="Times New Roman"/>
                      <w:b/>
                      <w:sz w:val="28"/>
                    </w:rPr>
                    <w:t>ГОУ РК "Школа - интернат №3" г. Сыктывкар</w:t>
                  </w:r>
                </w:p>
                <w:p w:rsidR="00355E5C" w:rsidRDefault="00355E5C" w:rsidP="005E590A"/>
              </w:txbxContent>
            </v:textbox>
          </v:shape>
        </w:pict>
      </w:r>
      <w:r w:rsidR="005E590A" w:rsidRPr="00355E5C">
        <w:rPr>
          <w:rFonts w:ascii="Times New Roman" w:hAnsi="Times New Roman" w:cs="Times New Roman"/>
          <w:noProof/>
          <w:sz w:val="28"/>
          <w:szCs w:val="28"/>
          <w:lang w:eastAsia="ru-RU"/>
        </w:rPr>
        <w:drawing>
          <wp:inline distT="0" distB="0" distL="0" distR="0">
            <wp:extent cx="6115050" cy="9229725"/>
            <wp:effectExtent l="19050" t="0" r="0" b="0"/>
            <wp:docPr id="1" name="Рисунок 23" descr="http://easyen.ru/_ld/186/58116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easyen.ru/_ld/186/58116859.jpg"/>
                    <pic:cNvPicPr>
                      <a:picLocks noChangeAspect="1" noChangeArrowheads="1"/>
                    </pic:cNvPicPr>
                  </pic:nvPicPr>
                  <pic:blipFill>
                    <a:blip r:embed="rId5" cstate="print"/>
                    <a:srcRect/>
                    <a:stretch>
                      <a:fillRect/>
                    </a:stretch>
                  </pic:blipFill>
                  <pic:spPr bwMode="auto">
                    <a:xfrm>
                      <a:off x="0" y="0"/>
                      <a:ext cx="6115050" cy="9229725"/>
                    </a:xfrm>
                    <a:prstGeom prst="rect">
                      <a:avLst/>
                    </a:prstGeom>
                    <a:noFill/>
                    <a:ln w="9525">
                      <a:noFill/>
                      <a:miter lim="800000"/>
                      <a:headEnd/>
                      <a:tailEnd/>
                    </a:ln>
                  </pic:spPr>
                </pic:pic>
              </a:graphicData>
            </a:graphic>
          </wp:inline>
        </w:drawing>
      </w:r>
    </w:p>
    <w:p w:rsidR="005E590A" w:rsidRPr="00355E5C" w:rsidRDefault="005E590A" w:rsidP="005E590A">
      <w:pPr>
        <w:pStyle w:val="a6"/>
        <w:ind w:firstLine="567"/>
        <w:jc w:val="center"/>
        <w:rPr>
          <w:rFonts w:ascii="Times New Roman" w:hAnsi="Times New Roman" w:cs="Times New Roman"/>
          <w:b/>
          <w:sz w:val="28"/>
          <w:szCs w:val="28"/>
        </w:rPr>
      </w:pPr>
      <w:r w:rsidRPr="00355E5C">
        <w:rPr>
          <w:rFonts w:ascii="Times New Roman" w:hAnsi="Times New Roman" w:cs="Times New Roman"/>
          <w:b/>
          <w:sz w:val="28"/>
          <w:szCs w:val="28"/>
        </w:rPr>
        <w:lastRenderedPageBreak/>
        <w:t>Содержание</w:t>
      </w:r>
    </w:p>
    <w:p w:rsidR="005E590A" w:rsidRPr="00355E5C" w:rsidRDefault="005E590A" w:rsidP="005E590A">
      <w:pPr>
        <w:pStyle w:val="a6"/>
        <w:ind w:firstLine="567"/>
        <w:jc w:val="center"/>
        <w:rPr>
          <w:rFonts w:ascii="Times New Roman" w:hAnsi="Times New Roman" w:cs="Times New Roman"/>
          <w:b/>
          <w:color w:val="4F81BD" w:themeColor="accent1"/>
          <w:sz w:val="28"/>
          <w:szCs w:val="28"/>
        </w:rPr>
      </w:pPr>
    </w:p>
    <w:p w:rsidR="005E590A" w:rsidRPr="00355E5C" w:rsidRDefault="005E590A" w:rsidP="005E590A">
      <w:pPr>
        <w:pStyle w:val="a6"/>
        <w:ind w:firstLine="567"/>
        <w:jc w:val="center"/>
        <w:rPr>
          <w:rFonts w:ascii="Times New Roman" w:hAnsi="Times New Roman" w:cs="Times New Roman"/>
          <w:b/>
          <w:color w:val="4F81BD" w:themeColor="accent1"/>
          <w:sz w:val="28"/>
          <w:szCs w:val="28"/>
        </w:rPr>
      </w:pPr>
    </w:p>
    <w:tbl>
      <w:tblPr>
        <w:tblStyle w:val="11"/>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616"/>
        <w:gridCol w:w="1134"/>
      </w:tblGrid>
      <w:tr w:rsidR="005E590A" w:rsidRPr="00355E5C" w:rsidTr="005E590A">
        <w:trPr>
          <w:trHeight w:val="287"/>
        </w:trPr>
        <w:tc>
          <w:tcPr>
            <w:tcW w:w="8613" w:type="dxa"/>
            <w:hideMark/>
          </w:tcPr>
          <w:p w:rsidR="005E590A" w:rsidRPr="00355E5C" w:rsidRDefault="005E590A">
            <w:pPr>
              <w:widowControl w:val="0"/>
              <w:shd w:val="clear" w:color="auto" w:fill="FFFFFF"/>
              <w:autoSpaceDE w:val="0"/>
              <w:autoSpaceDN w:val="0"/>
              <w:adjustRightInd w:val="0"/>
              <w:ind w:firstLine="567"/>
              <w:rPr>
                <w:rFonts w:ascii="Times New Roman" w:hAnsi="Times New Roman" w:cs="Times New Roman"/>
                <w:b/>
                <w:sz w:val="28"/>
                <w:szCs w:val="28"/>
              </w:rPr>
            </w:pPr>
            <w:r w:rsidRPr="00355E5C">
              <w:rPr>
                <w:rFonts w:ascii="Times New Roman" w:hAnsi="Times New Roman" w:cs="Times New Roman"/>
                <w:b/>
                <w:sz w:val="28"/>
                <w:szCs w:val="28"/>
              </w:rPr>
              <w:t>1.Пояснительная записка</w:t>
            </w:r>
            <w:r w:rsidRPr="00355E5C">
              <w:rPr>
                <w:rFonts w:ascii="Times New Roman" w:hAnsi="Times New Roman" w:cs="Times New Roman"/>
                <w:sz w:val="28"/>
                <w:szCs w:val="28"/>
              </w:rPr>
              <w:t>……………………..</w:t>
            </w:r>
          </w:p>
        </w:tc>
        <w:tc>
          <w:tcPr>
            <w:tcW w:w="1134" w:type="dxa"/>
            <w:hideMark/>
          </w:tcPr>
          <w:p w:rsidR="005E590A" w:rsidRPr="00355E5C" w:rsidRDefault="005E590A">
            <w:pPr>
              <w:widowControl w:val="0"/>
              <w:autoSpaceDE w:val="0"/>
              <w:autoSpaceDN w:val="0"/>
              <w:adjustRightInd w:val="0"/>
              <w:jc w:val="center"/>
              <w:rPr>
                <w:rFonts w:ascii="Times New Roman" w:hAnsi="Times New Roman" w:cs="Times New Roman"/>
                <w:sz w:val="28"/>
                <w:szCs w:val="28"/>
              </w:rPr>
            </w:pPr>
            <w:r w:rsidRPr="00355E5C">
              <w:rPr>
                <w:rFonts w:ascii="Times New Roman" w:hAnsi="Times New Roman" w:cs="Times New Roman"/>
                <w:sz w:val="28"/>
                <w:szCs w:val="28"/>
              </w:rPr>
              <w:t>4</w:t>
            </w:r>
          </w:p>
        </w:tc>
      </w:tr>
      <w:tr w:rsidR="005E590A" w:rsidRPr="00355E5C" w:rsidTr="005E590A">
        <w:trPr>
          <w:trHeight w:val="303"/>
        </w:trPr>
        <w:tc>
          <w:tcPr>
            <w:tcW w:w="8613" w:type="dxa"/>
            <w:hideMark/>
          </w:tcPr>
          <w:p w:rsidR="005E590A" w:rsidRPr="00355E5C" w:rsidRDefault="005E590A">
            <w:pPr>
              <w:widowControl w:val="0"/>
              <w:shd w:val="clear" w:color="auto" w:fill="FFFFFF"/>
              <w:autoSpaceDE w:val="0"/>
              <w:autoSpaceDN w:val="0"/>
              <w:adjustRightInd w:val="0"/>
              <w:ind w:firstLine="567"/>
              <w:rPr>
                <w:rFonts w:ascii="Times New Roman" w:hAnsi="Times New Roman" w:cs="Times New Roman"/>
                <w:b/>
                <w:sz w:val="28"/>
                <w:szCs w:val="28"/>
              </w:rPr>
            </w:pPr>
            <w:r w:rsidRPr="00355E5C">
              <w:rPr>
                <w:rFonts w:ascii="Times New Roman" w:hAnsi="Times New Roman" w:cs="Times New Roman"/>
                <w:b/>
                <w:sz w:val="28"/>
                <w:szCs w:val="28"/>
              </w:rPr>
              <w:t xml:space="preserve">2.Тематический план </w:t>
            </w:r>
            <w:r w:rsidRPr="00355E5C">
              <w:rPr>
                <w:rFonts w:ascii="Times New Roman" w:hAnsi="Times New Roman" w:cs="Times New Roman"/>
                <w:sz w:val="28"/>
                <w:szCs w:val="28"/>
              </w:rPr>
              <w:t>…………….……………</w:t>
            </w:r>
          </w:p>
        </w:tc>
        <w:tc>
          <w:tcPr>
            <w:tcW w:w="1134" w:type="dxa"/>
            <w:hideMark/>
          </w:tcPr>
          <w:p w:rsidR="005E590A" w:rsidRPr="00355E5C" w:rsidRDefault="005E590A">
            <w:pPr>
              <w:widowControl w:val="0"/>
              <w:autoSpaceDE w:val="0"/>
              <w:autoSpaceDN w:val="0"/>
              <w:adjustRightInd w:val="0"/>
              <w:jc w:val="center"/>
              <w:rPr>
                <w:rFonts w:ascii="Times New Roman" w:hAnsi="Times New Roman" w:cs="Times New Roman"/>
                <w:sz w:val="28"/>
                <w:szCs w:val="28"/>
              </w:rPr>
            </w:pPr>
            <w:r w:rsidRPr="00355E5C">
              <w:rPr>
                <w:rFonts w:ascii="Times New Roman" w:hAnsi="Times New Roman" w:cs="Times New Roman"/>
                <w:sz w:val="28"/>
                <w:szCs w:val="28"/>
              </w:rPr>
              <w:t>6</w:t>
            </w:r>
          </w:p>
        </w:tc>
      </w:tr>
      <w:tr w:rsidR="005E590A" w:rsidRPr="00355E5C" w:rsidTr="005E590A">
        <w:trPr>
          <w:trHeight w:val="303"/>
        </w:trPr>
        <w:tc>
          <w:tcPr>
            <w:tcW w:w="8613" w:type="dxa"/>
            <w:hideMark/>
          </w:tcPr>
          <w:p w:rsidR="005E590A" w:rsidRPr="00355E5C" w:rsidRDefault="005E590A">
            <w:pPr>
              <w:widowControl w:val="0"/>
              <w:shd w:val="clear" w:color="auto" w:fill="FFFFFF"/>
              <w:autoSpaceDE w:val="0"/>
              <w:autoSpaceDN w:val="0"/>
              <w:adjustRightInd w:val="0"/>
              <w:ind w:firstLine="567"/>
              <w:rPr>
                <w:rFonts w:ascii="Times New Roman" w:hAnsi="Times New Roman" w:cs="Times New Roman"/>
                <w:b/>
                <w:sz w:val="28"/>
                <w:szCs w:val="28"/>
              </w:rPr>
            </w:pPr>
            <w:r w:rsidRPr="00355E5C">
              <w:rPr>
                <w:rFonts w:ascii="Times New Roman" w:hAnsi="Times New Roman" w:cs="Times New Roman"/>
                <w:b/>
                <w:sz w:val="28"/>
                <w:szCs w:val="28"/>
              </w:rPr>
              <w:t>3. Содержание программы</w:t>
            </w:r>
          </w:p>
        </w:tc>
        <w:tc>
          <w:tcPr>
            <w:tcW w:w="1134" w:type="dxa"/>
            <w:hideMark/>
          </w:tcPr>
          <w:p w:rsidR="005E590A" w:rsidRPr="00355E5C" w:rsidRDefault="005E590A">
            <w:pPr>
              <w:rPr>
                <w:rFonts w:ascii="Times New Roman" w:hAnsi="Times New Roman" w:cs="Times New Roman"/>
                <w:sz w:val="28"/>
                <w:szCs w:val="28"/>
              </w:rPr>
            </w:pPr>
          </w:p>
        </w:tc>
      </w:tr>
      <w:tr w:rsidR="005E590A" w:rsidRPr="00355E5C" w:rsidTr="005E590A">
        <w:trPr>
          <w:trHeight w:val="393"/>
        </w:trPr>
        <w:tc>
          <w:tcPr>
            <w:tcW w:w="8613" w:type="dxa"/>
            <w:hideMark/>
          </w:tcPr>
          <w:p w:rsidR="005E590A" w:rsidRPr="00355E5C" w:rsidRDefault="005E590A">
            <w:pPr>
              <w:widowControl w:val="0"/>
              <w:shd w:val="clear" w:color="auto" w:fill="FFFFFF"/>
              <w:autoSpaceDE w:val="0"/>
              <w:autoSpaceDN w:val="0"/>
              <w:adjustRightInd w:val="0"/>
              <w:ind w:firstLine="567"/>
              <w:rPr>
                <w:rFonts w:ascii="Times New Roman" w:hAnsi="Times New Roman" w:cs="Times New Roman"/>
                <w:i/>
                <w:sz w:val="28"/>
                <w:szCs w:val="28"/>
              </w:rPr>
            </w:pPr>
            <w:r w:rsidRPr="00355E5C">
              <w:rPr>
                <w:rFonts w:ascii="Times New Roman" w:hAnsi="Times New Roman" w:cs="Times New Roman"/>
                <w:i/>
                <w:sz w:val="28"/>
                <w:szCs w:val="28"/>
              </w:rPr>
              <w:t xml:space="preserve">3.1. 1 класс </w:t>
            </w:r>
            <w:r w:rsidRPr="00355E5C">
              <w:rPr>
                <w:rFonts w:ascii="Times New Roman" w:hAnsi="Times New Roman" w:cs="Times New Roman"/>
                <w:sz w:val="28"/>
                <w:szCs w:val="28"/>
              </w:rPr>
              <w:t>………………………………….......</w:t>
            </w:r>
          </w:p>
        </w:tc>
        <w:tc>
          <w:tcPr>
            <w:tcW w:w="1134" w:type="dxa"/>
            <w:hideMark/>
          </w:tcPr>
          <w:p w:rsidR="005E590A" w:rsidRPr="00355E5C" w:rsidRDefault="005E590A">
            <w:pPr>
              <w:widowControl w:val="0"/>
              <w:autoSpaceDE w:val="0"/>
              <w:autoSpaceDN w:val="0"/>
              <w:adjustRightInd w:val="0"/>
              <w:jc w:val="center"/>
              <w:rPr>
                <w:rFonts w:ascii="Times New Roman" w:hAnsi="Times New Roman" w:cs="Times New Roman"/>
                <w:sz w:val="28"/>
                <w:szCs w:val="28"/>
              </w:rPr>
            </w:pPr>
            <w:r w:rsidRPr="00355E5C">
              <w:rPr>
                <w:rFonts w:ascii="Times New Roman" w:hAnsi="Times New Roman" w:cs="Times New Roman"/>
                <w:sz w:val="28"/>
                <w:szCs w:val="28"/>
              </w:rPr>
              <w:t>10</w:t>
            </w:r>
          </w:p>
        </w:tc>
      </w:tr>
      <w:tr w:rsidR="005E590A" w:rsidRPr="00355E5C" w:rsidTr="005E590A">
        <w:trPr>
          <w:trHeight w:val="303"/>
        </w:trPr>
        <w:tc>
          <w:tcPr>
            <w:tcW w:w="8613" w:type="dxa"/>
            <w:hideMark/>
          </w:tcPr>
          <w:p w:rsidR="005E590A" w:rsidRPr="00355E5C" w:rsidRDefault="005E590A">
            <w:pPr>
              <w:widowControl w:val="0"/>
              <w:shd w:val="clear" w:color="auto" w:fill="FFFFFF"/>
              <w:autoSpaceDE w:val="0"/>
              <w:autoSpaceDN w:val="0"/>
              <w:adjustRightInd w:val="0"/>
              <w:ind w:firstLine="567"/>
              <w:rPr>
                <w:rFonts w:ascii="Times New Roman" w:hAnsi="Times New Roman" w:cs="Times New Roman"/>
                <w:i/>
                <w:sz w:val="28"/>
                <w:szCs w:val="28"/>
              </w:rPr>
            </w:pPr>
            <w:r w:rsidRPr="00355E5C">
              <w:rPr>
                <w:rFonts w:ascii="Times New Roman" w:hAnsi="Times New Roman" w:cs="Times New Roman"/>
                <w:i/>
                <w:sz w:val="28"/>
                <w:szCs w:val="28"/>
              </w:rPr>
              <w:t>3.2. 2 класс</w:t>
            </w:r>
            <w:r w:rsidRPr="00355E5C">
              <w:rPr>
                <w:rFonts w:ascii="Times New Roman" w:hAnsi="Times New Roman" w:cs="Times New Roman"/>
                <w:sz w:val="28"/>
                <w:szCs w:val="28"/>
              </w:rPr>
              <w:t>………………………………………</w:t>
            </w:r>
          </w:p>
        </w:tc>
        <w:tc>
          <w:tcPr>
            <w:tcW w:w="1134" w:type="dxa"/>
            <w:hideMark/>
          </w:tcPr>
          <w:p w:rsidR="005E590A" w:rsidRPr="00355E5C" w:rsidRDefault="005E590A">
            <w:pPr>
              <w:widowControl w:val="0"/>
              <w:autoSpaceDE w:val="0"/>
              <w:autoSpaceDN w:val="0"/>
              <w:adjustRightInd w:val="0"/>
              <w:jc w:val="center"/>
              <w:rPr>
                <w:rFonts w:ascii="Times New Roman" w:hAnsi="Times New Roman" w:cs="Times New Roman"/>
                <w:sz w:val="28"/>
                <w:szCs w:val="28"/>
              </w:rPr>
            </w:pPr>
            <w:r w:rsidRPr="00355E5C">
              <w:rPr>
                <w:rFonts w:ascii="Times New Roman" w:hAnsi="Times New Roman" w:cs="Times New Roman"/>
                <w:sz w:val="28"/>
                <w:szCs w:val="28"/>
              </w:rPr>
              <w:t>12</w:t>
            </w:r>
          </w:p>
        </w:tc>
      </w:tr>
      <w:tr w:rsidR="005E590A" w:rsidRPr="00355E5C" w:rsidTr="005E590A">
        <w:trPr>
          <w:trHeight w:val="303"/>
        </w:trPr>
        <w:tc>
          <w:tcPr>
            <w:tcW w:w="8613" w:type="dxa"/>
            <w:hideMark/>
          </w:tcPr>
          <w:p w:rsidR="005E590A" w:rsidRPr="00355E5C" w:rsidRDefault="005E590A">
            <w:pPr>
              <w:widowControl w:val="0"/>
              <w:shd w:val="clear" w:color="auto" w:fill="FFFFFF"/>
              <w:autoSpaceDE w:val="0"/>
              <w:autoSpaceDN w:val="0"/>
              <w:adjustRightInd w:val="0"/>
              <w:ind w:firstLine="567"/>
              <w:rPr>
                <w:rFonts w:ascii="Times New Roman" w:hAnsi="Times New Roman" w:cs="Times New Roman"/>
                <w:i/>
                <w:sz w:val="28"/>
                <w:szCs w:val="28"/>
              </w:rPr>
            </w:pPr>
            <w:r w:rsidRPr="00355E5C">
              <w:rPr>
                <w:rFonts w:ascii="Times New Roman" w:hAnsi="Times New Roman" w:cs="Times New Roman"/>
                <w:i/>
                <w:sz w:val="28"/>
                <w:szCs w:val="28"/>
              </w:rPr>
              <w:t>3.3. 3 класс</w:t>
            </w:r>
            <w:r w:rsidRPr="00355E5C">
              <w:rPr>
                <w:rFonts w:ascii="Times New Roman" w:hAnsi="Times New Roman" w:cs="Times New Roman"/>
                <w:sz w:val="28"/>
                <w:szCs w:val="28"/>
              </w:rPr>
              <w:t>………………………………………</w:t>
            </w:r>
          </w:p>
        </w:tc>
        <w:tc>
          <w:tcPr>
            <w:tcW w:w="1134" w:type="dxa"/>
            <w:hideMark/>
          </w:tcPr>
          <w:p w:rsidR="005E590A" w:rsidRPr="00355E5C" w:rsidRDefault="005E590A">
            <w:pPr>
              <w:widowControl w:val="0"/>
              <w:autoSpaceDE w:val="0"/>
              <w:autoSpaceDN w:val="0"/>
              <w:adjustRightInd w:val="0"/>
              <w:jc w:val="center"/>
              <w:rPr>
                <w:rFonts w:ascii="Times New Roman" w:hAnsi="Times New Roman" w:cs="Times New Roman"/>
                <w:sz w:val="28"/>
                <w:szCs w:val="28"/>
              </w:rPr>
            </w:pPr>
            <w:r w:rsidRPr="00355E5C">
              <w:rPr>
                <w:rFonts w:ascii="Times New Roman" w:hAnsi="Times New Roman" w:cs="Times New Roman"/>
                <w:sz w:val="28"/>
                <w:szCs w:val="28"/>
              </w:rPr>
              <w:t>14</w:t>
            </w:r>
          </w:p>
        </w:tc>
      </w:tr>
      <w:tr w:rsidR="005E590A" w:rsidRPr="00355E5C" w:rsidTr="005E590A">
        <w:trPr>
          <w:trHeight w:val="303"/>
        </w:trPr>
        <w:tc>
          <w:tcPr>
            <w:tcW w:w="8613" w:type="dxa"/>
            <w:hideMark/>
          </w:tcPr>
          <w:p w:rsidR="005E590A" w:rsidRPr="00355E5C" w:rsidRDefault="005E590A">
            <w:pPr>
              <w:widowControl w:val="0"/>
              <w:shd w:val="clear" w:color="auto" w:fill="FFFFFF"/>
              <w:autoSpaceDE w:val="0"/>
              <w:autoSpaceDN w:val="0"/>
              <w:adjustRightInd w:val="0"/>
              <w:ind w:firstLine="567"/>
              <w:rPr>
                <w:rFonts w:ascii="Times New Roman" w:hAnsi="Times New Roman" w:cs="Times New Roman"/>
                <w:i/>
                <w:sz w:val="28"/>
                <w:szCs w:val="28"/>
              </w:rPr>
            </w:pPr>
            <w:r w:rsidRPr="00355E5C">
              <w:rPr>
                <w:rFonts w:ascii="Times New Roman" w:hAnsi="Times New Roman" w:cs="Times New Roman"/>
                <w:i/>
                <w:sz w:val="28"/>
                <w:szCs w:val="28"/>
              </w:rPr>
              <w:t xml:space="preserve">3.4. 4 класс </w:t>
            </w:r>
            <w:r w:rsidRPr="00355E5C">
              <w:rPr>
                <w:rFonts w:ascii="Times New Roman" w:hAnsi="Times New Roman" w:cs="Times New Roman"/>
                <w:sz w:val="28"/>
                <w:szCs w:val="28"/>
              </w:rPr>
              <w:t>………………………………………</w:t>
            </w:r>
          </w:p>
        </w:tc>
        <w:tc>
          <w:tcPr>
            <w:tcW w:w="1134" w:type="dxa"/>
            <w:hideMark/>
          </w:tcPr>
          <w:p w:rsidR="005E590A" w:rsidRPr="00355E5C" w:rsidRDefault="005E590A">
            <w:pPr>
              <w:widowControl w:val="0"/>
              <w:autoSpaceDE w:val="0"/>
              <w:autoSpaceDN w:val="0"/>
              <w:adjustRightInd w:val="0"/>
              <w:jc w:val="center"/>
              <w:rPr>
                <w:rFonts w:ascii="Times New Roman" w:hAnsi="Times New Roman" w:cs="Times New Roman"/>
                <w:sz w:val="28"/>
                <w:szCs w:val="28"/>
              </w:rPr>
            </w:pPr>
            <w:r w:rsidRPr="00355E5C">
              <w:rPr>
                <w:rFonts w:ascii="Times New Roman" w:hAnsi="Times New Roman" w:cs="Times New Roman"/>
                <w:sz w:val="28"/>
                <w:szCs w:val="28"/>
              </w:rPr>
              <w:t>16</w:t>
            </w:r>
          </w:p>
        </w:tc>
      </w:tr>
      <w:tr w:rsidR="005E590A" w:rsidRPr="00355E5C" w:rsidTr="005E590A">
        <w:trPr>
          <w:trHeight w:val="441"/>
        </w:trPr>
        <w:tc>
          <w:tcPr>
            <w:tcW w:w="8613" w:type="dxa"/>
            <w:hideMark/>
          </w:tcPr>
          <w:p w:rsidR="005E590A" w:rsidRPr="00355E5C" w:rsidRDefault="005E590A">
            <w:pPr>
              <w:widowControl w:val="0"/>
              <w:shd w:val="clear" w:color="auto" w:fill="FFFFFF"/>
              <w:autoSpaceDE w:val="0"/>
              <w:autoSpaceDN w:val="0"/>
              <w:adjustRightInd w:val="0"/>
              <w:ind w:firstLine="567"/>
              <w:rPr>
                <w:rFonts w:ascii="Times New Roman" w:hAnsi="Times New Roman" w:cs="Times New Roman"/>
                <w:i/>
                <w:sz w:val="28"/>
                <w:szCs w:val="28"/>
              </w:rPr>
            </w:pPr>
            <w:r w:rsidRPr="00355E5C">
              <w:rPr>
                <w:rFonts w:ascii="Times New Roman" w:hAnsi="Times New Roman" w:cs="Times New Roman"/>
                <w:i/>
                <w:sz w:val="28"/>
                <w:szCs w:val="28"/>
              </w:rPr>
              <w:t xml:space="preserve">3.5. 5класс </w:t>
            </w:r>
            <w:r w:rsidRPr="00355E5C">
              <w:rPr>
                <w:rFonts w:ascii="Times New Roman" w:hAnsi="Times New Roman" w:cs="Times New Roman"/>
                <w:sz w:val="28"/>
                <w:szCs w:val="28"/>
              </w:rPr>
              <w:t>………………………………………</w:t>
            </w:r>
          </w:p>
        </w:tc>
        <w:tc>
          <w:tcPr>
            <w:tcW w:w="1134" w:type="dxa"/>
            <w:hideMark/>
          </w:tcPr>
          <w:p w:rsidR="005E590A" w:rsidRPr="00355E5C" w:rsidRDefault="005E590A">
            <w:pPr>
              <w:widowControl w:val="0"/>
              <w:autoSpaceDE w:val="0"/>
              <w:autoSpaceDN w:val="0"/>
              <w:adjustRightInd w:val="0"/>
              <w:jc w:val="center"/>
              <w:rPr>
                <w:rFonts w:ascii="Times New Roman" w:hAnsi="Times New Roman" w:cs="Times New Roman"/>
                <w:sz w:val="28"/>
                <w:szCs w:val="28"/>
              </w:rPr>
            </w:pPr>
            <w:r w:rsidRPr="00355E5C">
              <w:rPr>
                <w:rFonts w:ascii="Times New Roman" w:hAnsi="Times New Roman" w:cs="Times New Roman"/>
                <w:sz w:val="28"/>
                <w:szCs w:val="28"/>
              </w:rPr>
              <w:t>18</w:t>
            </w:r>
          </w:p>
        </w:tc>
      </w:tr>
      <w:tr w:rsidR="005E590A" w:rsidRPr="00355E5C" w:rsidTr="005E590A">
        <w:trPr>
          <w:trHeight w:val="441"/>
        </w:trPr>
        <w:tc>
          <w:tcPr>
            <w:tcW w:w="8613" w:type="dxa"/>
            <w:hideMark/>
          </w:tcPr>
          <w:p w:rsidR="005E590A" w:rsidRPr="00355E5C" w:rsidRDefault="005E590A">
            <w:pPr>
              <w:widowControl w:val="0"/>
              <w:shd w:val="clear" w:color="auto" w:fill="FFFFFF"/>
              <w:autoSpaceDE w:val="0"/>
              <w:autoSpaceDN w:val="0"/>
              <w:adjustRightInd w:val="0"/>
              <w:ind w:firstLine="567"/>
              <w:rPr>
                <w:rFonts w:ascii="Times New Roman" w:hAnsi="Times New Roman" w:cs="Times New Roman"/>
                <w:sz w:val="28"/>
                <w:szCs w:val="28"/>
              </w:rPr>
            </w:pPr>
            <w:r w:rsidRPr="00355E5C">
              <w:rPr>
                <w:rFonts w:ascii="Times New Roman" w:hAnsi="Times New Roman" w:cs="Times New Roman"/>
                <w:i/>
                <w:sz w:val="28"/>
                <w:szCs w:val="28"/>
              </w:rPr>
              <w:t xml:space="preserve">3.6. 6 класс </w:t>
            </w:r>
            <w:r w:rsidRPr="00355E5C">
              <w:rPr>
                <w:rFonts w:ascii="Times New Roman" w:hAnsi="Times New Roman" w:cs="Times New Roman"/>
                <w:sz w:val="28"/>
                <w:szCs w:val="28"/>
              </w:rPr>
              <w:t>………………………………………</w:t>
            </w:r>
          </w:p>
        </w:tc>
        <w:tc>
          <w:tcPr>
            <w:tcW w:w="1134" w:type="dxa"/>
            <w:hideMark/>
          </w:tcPr>
          <w:p w:rsidR="005E590A" w:rsidRPr="00355E5C" w:rsidRDefault="005E590A">
            <w:pPr>
              <w:widowControl w:val="0"/>
              <w:autoSpaceDE w:val="0"/>
              <w:autoSpaceDN w:val="0"/>
              <w:adjustRightInd w:val="0"/>
              <w:jc w:val="center"/>
              <w:rPr>
                <w:rFonts w:ascii="Times New Roman" w:hAnsi="Times New Roman" w:cs="Times New Roman"/>
                <w:sz w:val="28"/>
                <w:szCs w:val="28"/>
              </w:rPr>
            </w:pPr>
            <w:r w:rsidRPr="00355E5C">
              <w:rPr>
                <w:rFonts w:ascii="Times New Roman" w:hAnsi="Times New Roman" w:cs="Times New Roman"/>
                <w:sz w:val="28"/>
                <w:szCs w:val="28"/>
              </w:rPr>
              <w:t>20</w:t>
            </w:r>
          </w:p>
        </w:tc>
      </w:tr>
      <w:tr w:rsidR="005E590A" w:rsidRPr="00355E5C" w:rsidTr="005E590A">
        <w:trPr>
          <w:trHeight w:val="441"/>
        </w:trPr>
        <w:tc>
          <w:tcPr>
            <w:tcW w:w="8613" w:type="dxa"/>
            <w:hideMark/>
          </w:tcPr>
          <w:p w:rsidR="005E590A" w:rsidRPr="00355E5C" w:rsidRDefault="005E590A">
            <w:pPr>
              <w:widowControl w:val="0"/>
              <w:shd w:val="clear" w:color="auto" w:fill="FFFFFF"/>
              <w:autoSpaceDE w:val="0"/>
              <w:autoSpaceDN w:val="0"/>
              <w:adjustRightInd w:val="0"/>
              <w:ind w:firstLine="567"/>
              <w:rPr>
                <w:rFonts w:ascii="Times New Roman" w:hAnsi="Times New Roman" w:cs="Times New Roman"/>
                <w:sz w:val="28"/>
                <w:szCs w:val="28"/>
              </w:rPr>
            </w:pPr>
            <w:r w:rsidRPr="00355E5C">
              <w:rPr>
                <w:rFonts w:ascii="Times New Roman" w:hAnsi="Times New Roman" w:cs="Times New Roman"/>
                <w:i/>
                <w:sz w:val="28"/>
                <w:szCs w:val="28"/>
              </w:rPr>
              <w:t xml:space="preserve">3.7. 7 класс </w:t>
            </w:r>
            <w:r w:rsidRPr="00355E5C">
              <w:rPr>
                <w:rFonts w:ascii="Times New Roman" w:hAnsi="Times New Roman" w:cs="Times New Roman"/>
                <w:sz w:val="28"/>
                <w:szCs w:val="28"/>
              </w:rPr>
              <w:t>………………………………………</w:t>
            </w:r>
          </w:p>
        </w:tc>
        <w:tc>
          <w:tcPr>
            <w:tcW w:w="1134" w:type="dxa"/>
            <w:hideMark/>
          </w:tcPr>
          <w:p w:rsidR="005E590A" w:rsidRPr="00355E5C" w:rsidRDefault="005E590A">
            <w:pPr>
              <w:widowControl w:val="0"/>
              <w:autoSpaceDE w:val="0"/>
              <w:autoSpaceDN w:val="0"/>
              <w:adjustRightInd w:val="0"/>
              <w:jc w:val="center"/>
              <w:rPr>
                <w:rFonts w:ascii="Times New Roman" w:hAnsi="Times New Roman" w:cs="Times New Roman"/>
                <w:sz w:val="28"/>
                <w:szCs w:val="28"/>
              </w:rPr>
            </w:pPr>
            <w:r w:rsidRPr="00355E5C">
              <w:rPr>
                <w:rFonts w:ascii="Times New Roman" w:hAnsi="Times New Roman" w:cs="Times New Roman"/>
                <w:sz w:val="28"/>
                <w:szCs w:val="28"/>
              </w:rPr>
              <w:t>22</w:t>
            </w:r>
          </w:p>
        </w:tc>
      </w:tr>
      <w:tr w:rsidR="005E590A" w:rsidRPr="00355E5C" w:rsidTr="005E590A">
        <w:trPr>
          <w:trHeight w:val="441"/>
        </w:trPr>
        <w:tc>
          <w:tcPr>
            <w:tcW w:w="8613" w:type="dxa"/>
            <w:hideMark/>
          </w:tcPr>
          <w:p w:rsidR="005E590A" w:rsidRPr="00355E5C" w:rsidRDefault="005E590A">
            <w:pPr>
              <w:widowControl w:val="0"/>
              <w:shd w:val="clear" w:color="auto" w:fill="FFFFFF"/>
              <w:autoSpaceDE w:val="0"/>
              <w:autoSpaceDN w:val="0"/>
              <w:adjustRightInd w:val="0"/>
              <w:ind w:firstLine="567"/>
              <w:rPr>
                <w:rFonts w:ascii="Times New Roman" w:hAnsi="Times New Roman" w:cs="Times New Roman"/>
                <w:sz w:val="28"/>
                <w:szCs w:val="28"/>
              </w:rPr>
            </w:pPr>
            <w:r w:rsidRPr="00355E5C">
              <w:rPr>
                <w:rFonts w:ascii="Times New Roman" w:hAnsi="Times New Roman" w:cs="Times New Roman"/>
                <w:i/>
                <w:sz w:val="28"/>
                <w:szCs w:val="28"/>
              </w:rPr>
              <w:t xml:space="preserve">3.8. 8 класс </w:t>
            </w:r>
            <w:r w:rsidRPr="00355E5C">
              <w:rPr>
                <w:rFonts w:ascii="Times New Roman" w:hAnsi="Times New Roman" w:cs="Times New Roman"/>
                <w:sz w:val="28"/>
                <w:szCs w:val="28"/>
              </w:rPr>
              <w:t>………………………………………</w:t>
            </w:r>
          </w:p>
        </w:tc>
        <w:tc>
          <w:tcPr>
            <w:tcW w:w="1134" w:type="dxa"/>
            <w:hideMark/>
          </w:tcPr>
          <w:p w:rsidR="005E590A" w:rsidRPr="00355E5C" w:rsidRDefault="005E590A">
            <w:pPr>
              <w:widowControl w:val="0"/>
              <w:autoSpaceDE w:val="0"/>
              <w:autoSpaceDN w:val="0"/>
              <w:adjustRightInd w:val="0"/>
              <w:jc w:val="center"/>
              <w:rPr>
                <w:rFonts w:ascii="Times New Roman" w:hAnsi="Times New Roman" w:cs="Times New Roman"/>
                <w:sz w:val="28"/>
                <w:szCs w:val="28"/>
              </w:rPr>
            </w:pPr>
            <w:r w:rsidRPr="00355E5C">
              <w:rPr>
                <w:rFonts w:ascii="Times New Roman" w:hAnsi="Times New Roman" w:cs="Times New Roman"/>
                <w:sz w:val="28"/>
                <w:szCs w:val="28"/>
              </w:rPr>
              <w:t>24</w:t>
            </w:r>
          </w:p>
        </w:tc>
      </w:tr>
      <w:tr w:rsidR="005E590A" w:rsidRPr="00355E5C" w:rsidTr="005E590A">
        <w:trPr>
          <w:trHeight w:val="441"/>
        </w:trPr>
        <w:tc>
          <w:tcPr>
            <w:tcW w:w="8613" w:type="dxa"/>
            <w:hideMark/>
          </w:tcPr>
          <w:p w:rsidR="005E590A" w:rsidRPr="00355E5C" w:rsidRDefault="005E590A">
            <w:pPr>
              <w:widowControl w:val="0"/>
              <w:shd w:val="clear" w:color="auto" w:fill="FFFFFF"/>
              <w:autoSpaceDE w:val="0"/>
              <w:autoSpaceDN w:val="0"/>
              <w:adjustRightInd w:val="0"/>
              <w:ind w:firstLine="567"/>
              <w:rPr>
                <w:rFonts w:ascii="Times New Roman" w:hAnsi="Times New Roman" w:cs="Times New Roman"/>
                <w:sz w:val="28"/>
                <w:szCs w:val="28"/>
              </w:rPr>
            </w:pPr>
            <w:r w:rsidRPr="00355E5C">
              <w:rPr>
                <w:rFonts w:ascii="Times New Roman" w:hAnsi="Times New Roman" w:cs="Times New Roman"/>
                <w:i/>
                <w:sz w:val="28"/>
                <w:szCs w:val="28"/>
              </w:rPr>
              <w:t xml:space="preserve">3.9. 9 класс </w:t>
            </w:r>
            <w:r w:rsidRPr="00355E5C">
              <w:rPr>
                <w:rFonts w:ascii="Times New Roman" w:hAnsi="Times New Roman" w:cs="Times New Roman"/>
                <w:sz w:val="28"/>
                <w:szCs w:val="28"/>
              </w:rPr>
              <w:t>………………………………………</w:t>
            </w:r>
          </w:p>
        </w:tc>
        <w:tc>
          <w:tcPr>
            <w:tcW w:w="1134" w:type="dxa"/>
            <w:hideMark/>
          </w:tcPr>
          <w:p w:rsidR="005E590A" w:rsidRPr="00355E5C" w:rsidRDefault="005E590A">
            <w:pPr>
              <w:widowControl w:val="0"/>
              <w:autoSpaceDE w:val="0"/>
              <w:autoSpaceDN w:val="0"/>
              <w:adjustRightInd w:val="0"/>
              <w:jc w:val="center"/>
              <w:rPr>
                <w:rFonts w:ascii="Times New Roman" w:hAnsi="Times New Roman" w:cs="Times New Roman"/>
                <w:sz w:val="28"/>
                <w:szCs w:val="28"/>
              </w:rPr>
            </w:pPr>
            <w:r w:rsidRPr="00355E5C">
              <w:rPr>
                <w:rFonts w:ascii="Times New Roman" w:hAnsi="Times New Roman" w:cs="Times New Roman"/>
                <w:sz w:val="28"/>
                <w:szCs w:val="28"/>
              </w:rPr>
              <w:t>26</w:t>
            </w:r>
          </w:p>
        </w:tc>
      </w:tr>
      <w:tr w:rsidR="005E590A" w:rsidRPr="00355E5C" w:rsidTr="005E590A">
        <w:trPr>
          <w:trHeight w:val="441"/>
        </w:trPr>
        <w:tc>
          <w:tcPr>
            <w:tcW w:w="8613" w:type="dxa"/>
            <w:hideMark/>
          </w:tcPr>
          <w:p w:rsidR="005E590A" w:rsidRPr="00355E5C" w:rsidRDefault="005E590A">
            <w:pPr>
              <w:widowControl w:val="0"/>
              <w:shd w:val="clear" w:color="auto" w:fill="FFFFFF"/>
              <w:autoSpaceDE w:val="0"/>
              <w:autoSpaceDN w:val="0"/>
              <w:adjustRightInd w:val="0"/>
              <w:ind w:firstLine="567"/>
              <w:rPr>
                <w:rFonts w:ascii="Times New Roman" w:hAnsi="Times New Roman" w:cs="Times New Roman"/>
                <w:sz w:val="28"/>
                <w:szCs w:val="28"/>
              </w:rPr>
            </w:pPr>
            <w:r w:rsidRPr="00355E5C">
              <w:rPr>
                <w:rFonts w:ascii="Times New Roman" w:hAnsi="Times New Roman" w:cs="Times New Roman"/>
                <w:i/>
                <w:sz w:val="28"/>
                <w:szCs w:val="28"/>
              </w:rPr>
              <w:t xml:space="preserve">3.10. 10 класс </w:t>
            </w:r>
            <w:r w:rsidRPr="00355E5C">
              <w:rPr>
                <w:rFonts w:ascii="Times New Roman" w:hAnsi="Times New Roman" w:cs="Times New Roman"/>
                <w:sz w:val="28"/>
                <w:szCs w:val="28"/>
              </w:rPr>
              <w:t>……………………………………</w:t>
            </w:r>
          </w:p>
        </w:tc>
        <w:tc>
          <w:tcPr>
            <w:tcW w:w="1134" w:type="dxa"/>
            <w:hideMark/>
          </w:tcPr>
          <w:p w:rsidR="005E590A" w:rsidRPr="00355E5C" w:rsidRDefault="005E590A">
            <w:pPr>
              <w:widowControl w:val="0"/>
              <w:autoSpaceDE w:val="0"/>
              <w:autoSpaceDN w:val="0"/>
              <w:adjustRightInd w:val="0"/>
              <w:jc w:val="center"/>
              <w:rPr>
                <w:rFonts w:ascii="Times New Roman" w:hAnsi="Times New Roman" w:cs="Times New Roman"/>
                <w:sz w:val="28"/>
                <w:szCs w:val="28"/>
              </w:rPr>
            </w:pPr>
            <w:r w:rsidRPr="00355E5C">
              <w:rPr>
                <w:rFonts w:ascii="Times New Roman" w:hAnsi="Times New Roman" w:cs="Times New Roman"/>
                <w:sz w:val="28"/>
                <w:szCs w:val="28"/>
              </w:rPr>
              <w:t>28</w:t>
            </w:r>
          </w:p>
        </w:tc>
      </w:tr>
      <w:tr w:rsidR="005E590A" w:rsidRPr="00355E5C" w:rsidTr="005E590A">
        <w:trPr>
          <w:trHeight w:val="441"/>
        </w:trPr>
        <w:tc>
          <w:tcPr>
            <w:tcW w:w="8613" w:type="dxa"/>
            <w:hideMark/>
          </w:tcPr>
          <w:p w:rsidR="005E590A" w:rsidRPr="00355E5C" w:rsidRDefault="005E590A">
            <w:pPr>
              <w:widowControl w:val="0"/>
              <w:shd w:val="clear" w:color="auto" w:fill="FFFFFF"/>
              <w:autoSpaceDE w:val="0"/>
              <w:autoSpaceDN w:val="0"/>
              <w:adjustRightInd w:val="0"/>
              <w:ind w:firstLine="567"/>
              <w:rPr>
                <w:rFonts w:ascii="Times New Roman" w:hAnsi="Times New Roman" w:cs="Times New Roman"/>
                <w:sz w:val="28"/>
                <w:szCs w:val="28"/>
              </w:rPr>
            </w:pPr>
            <w:r w:rsidRPr="00355E5C">
              <w:rPr>
                <w:rFonts w:ascii="Times New Roman" w:hAnsi="Times New Roman" w:cs="Times New Roman"/>
                <w:i/>
                <w:sz w:val="28"/>
                <w:szCs w:val="28"/>
              </w:rPr>
              <w:t xml:space="preserve">3.11. 11 класс </w:t>
            </w:r>
            <w:r w:rsidRPr="00355E5C">
              <w:rPr>
                <w:rFonts w:ascii="Times New Roman" w:hAnsi="Times New Roman" w:cs="Times New Roman"/>
                <w:sz w:val="28"/>
                <w:szCs w:val="28"/>
              </w:rPr>
              <w:t>……………………………………</w:t>
            </w:r>
          </w:p>
        </w:tc>
        <w:tc>
          <w:tcPr>
            <w:tcW w:w="1134" w:type="dxa"/>
            <w:hideMark/>
          </w:tcPr>
          <w:p w:rsidR="005E590A" w:rsidRPr="00355E5C" w:rsidRDefault="005E590A">
            <w:pPr>
              <w:widowControl w:val="0"/>
              <w:autoSpaceDE w:val="0"/>
              <w:autoSpaceDN w:val="0"/>
              <w:adjustRightInd w:val="0"/>
              <w:jc w:val="center"/>
              <w:rPr>
                <w:rFonts w:ascii="Times New Roman" w:hAnsi="Times New Roman" w:cs="Times New Roman"/>
                <w:sz w:val="28"/>
                <w:szCs w:val="28"/>
              </w:rPr>
            </w:pPr>
            <w:r w:rsidRPr="00355E5C">
              <w:rPr>
                <w:rFonts w:ascii="Times New Roman" w:hAnsi="Times New Roman" w:cs="Times New Roman"/>
                <w:sz w:val="28"/>
                <w:szCs w:val="28"/>
              </w:rPr>
              <w:t>30</w:t>
            </w:r>
          </w:p>
        </w:tc>
      </w:tr>
      <w:tr w:rsidR="005E590A" w:rsidRPr="00355E5C" w:rsidTr="005E590A">
        <w:trPr>
          <w:trHeight w:val="303"/>
        </w:trPr>
        <w:tc>
          <w:tcPr>
            <w:tcW w:w="8613" w:type="dxa"/>
            <w:hideMark/>
          </w:tcPr>
          <w:p w:rsidR="005E590A" w:rsidRPr="00355E5C" w:rsidRDefault="005E590A">
            <w:pPr>
              <w:widowControl w:val="0"/>
              <w:shd w:val="clear" w:color="auto" w:fill="FFFFFF"/>
              <w:autoSpaceDE w:val="0"/>
              <w:autoSpaceDN w:val="0"/>
              <w:adjustRightInd w:val="0"/>
              <w:ind w:firstLine="567"/>
              <w:rPr>
                <w:rFonts w:ascii="Times New Roman" w:hAnsi="Times New Roman" w:cs="Times New Roman"/>
                <w:b/>
                <w:sz w:val="28"/>
                <w:szCs w:val="28"/>
              </w:rPr>
            </w:pPr>
            <w:r w:rsidRPr="00355E5C">
              <w:rPr>
                <w:rFonts w:ascii="Times New Roman" w:hAnsi="Times New Roman" w:cs="Times New Roman"/>
                <w:b/>
                <w:sz w:val="28"/>
                <w:szCs w:val="28"/>
              </w:rPr>
              <w:t>4. Критерии оценок</w:t>
            </w:r>
            <w:r w:rsidRPr="00355E5C">
              <w:rPr>
                <w:rFonts w:ascii="Times New Roman" w:hAnsi="Times New Roman" w:cs="Times New Roman"/>
                <w:sz w:val="28"/>
                <w:szCs w:val="28"/>
              </w:rPr>
              <w:t>……………………………</w:t>
            </w:r>
          </w:p>
        </w:tc>
        <w:tc>
          <w:tcPr>
            <w:tcW w:w="1134" w:type="dxa"/>
            <w:hideMark/>
          </w:tcPr>
          <w:p w:rsidR="005E590A" w:rsidRPr="00355E5C" w:rsidRDefault="005E590A">
            <w:pPr>
              <w:widowControl w:val="0"/>
              <w:autoSpaceDE w:val="0"/>
              <w:autoSpaceDN w:val="0"/>
              <w:adjustRightInd w:val="0"/>
              <w:jc w:val="center"/>
              <w:rPr>
                <w:rFonts w:ascii="Times New Roman" w:hAnsi="Times New Roman" w:cs="Times New Roman"/>
                <w:sz w:val="28"/>
                <w:szCs w:val="28"/>
              </w:rPr>
            </w:pPr>
            <w:r w:rsidRPr="00355E5C">
              <w:rPr>
                <w:rFonts w:ascii="Times New Roman" w:hAnsi="Times New Roman" w:cs="Times New Roman"/>
                <w:sz w:val="28"/>
                <w:szCs w:val="28"/>
              </w:rPr>
              <w:t>32</w:t>
            </w:r>
          </w:p>
        </w:tc>
      </w:tr>
      <w:tr w:rsidR="005E590A" w:rsidRPr="00355E5C" w:rsidTr="005E590A">
        <w:trPr>
          <w:trHeight w:val="303"/>
        </w:trPr>
        <w:tc>
          <w:tcPr>
            <w:tcW w:w="8613" w:type="dxa"/>
            <w:hideMark/>
          </w:tcPr>
          <w:p w:rsidR="005E590A" w:rsidRPr="00355E5C" w:rsidRDefault="005E590A">
            <w:pPr>
              <w:widowControl w:val="0"/>
              <w:shd w:val="clear" w:color="auto" w:fill="FFFFFF"/>
              <w:autoSpaceDE w:val="0"/>
              <w:autoSpaceDN w:val="0"/>
              <w:adjustRightInd w:val="0"/>
              <w:ind w:firstLine="567"/>
              <w:rPr>
                <w:rFonts w:ascii="Times New Roman" w:hAnsi="Times New Roman" w:cs="Times New Roman"/>
                <w:b/>
                <w:sz w:val="28"/>
                <w:szCs w:val="28"/>
              </w:rPr>
            </w:pPr>
            <w:r w:rsidRPr="00355E5C">
              <w:rPr>
                <w:rFonts w:ascii="Times New Roman" w:hAnsi="Times New Roman" w:cs="Times New Roman"/>
                <w:b/>
                <w:sz w:val="28"/>
                <w:szCs w:val="28"/>
              </w:rPr>
              <w:t xml:space="preserve">5. Список информационных ресурсов </w:t>
            </w:r>
            <w:r w:rsidRPr="00355E5C">
              <w:rPr>
                <w:rFonts w:ascii="Times New Roman" w:hAnsi="Times New Roman" w:cs="Times New Roman"/>
                <w:sz w:val="28"/>
                <w:szCs w:val="28"/>
              </w:rPr>
              <w:t>……</w:t>
            </w:r>
          </w:p>
        </w:tc>
        <w:tc>
          <w:tcPr>
            <w:tcW w:w="1134" w:type="dxa"/>
            <w:hideMark/>
          </w:tcPr>
          <w:p w:rsidR="005E590A" w:rsidRPr="00355E5C" w:rsidRDefault="005E590A">
            <w:pPr>
              <w:widowControl w:val="0"/>
              <w:autoSpaceDE w:val="0"/>
              <w:autoSpaceDN w:val="0"/>
              <w:adjustRightInd w:val="0"/>
              <w:jc w:val="center"/>
              <w:rPr>
                <w:rFonts w:ascii="Times New Roman" w:hAnsi="Times New Roman" w:cs="Times New Roman"/>
                <w:sz w:val="28"/>
                <w:szCs w:val="28"/>
              </w:rPr>
            </w:pPr>
            <w:r w:rsidRPr="00355E5C">
              <w:rPr>
                <w:rFonts w:ascii="Times New Roman" w:hAnsi="Times New Roman" w:cs="Times New Roman"/>
                <w:sz w:val="28"/>
                <w:szCs w:val="28"/>
              </w:rPr>
              <w:t>33</w:t>
            </w:r>
          </w:p>
        </w:tc>
      </w:tr>
    </w:tbl>
    <w:p w:rsidR="005E590A" w:rsidRPr="00355E5C" w:rsidRDefault="005E590A" w:rsidP="005E590A">
      <w:pPr>
        <w:shd w:val="clear" w:color="auto" w:fill="FFFFFF"/>
        <w:ind w:firstLine="567"/>
        <w:jc w:val="center"/>
        <w:rPr>
          <w:rFonts w:ascii="Times New Roman" w:hAnsi="Times New Roman" w:cs="Times New Roman"/>
          <w:b/>
          <w:color w:val="7030A0"/>
          <w:sz w:val="28"/>
          <w:szCs w:val="28"/>
        </w:rPr>
      </w:pPr>
    </w:p>
    <w:p w:rsidR="005E590A" w:rsidRPr="00355E5C" w:rsidRDefault="005E590A" w:rsidP="005E590A">
      <w:pPr>
        <w:shd w:val="clear" w:color="auto" w:fill="FFFFFF"/>
        <w:ind w:firstLine="567"/>
        <w:jc w:val="center"/>
        <w:rPr>
          <w:rFonts w:ascii="Times New Roman" w:hAnsi="Times New Roman" w:cs="Times New Roman"/>
          <w:b/>
          <w:color w:val="7030A0"/>
          <w:sz w:val="28"/>
          <w:szCs w:val="28"/>
        </w:rPr>
      </w:pPr>
    </w:p>
    <w:p w:rsidR="005E590A" w:rsidRPr="00355E5C" w:rsidRDefault="005E590A" w:rsidP="005E590A">
      <w:pPr>
        <w:shd w:val="clear" w:color="auto" w:fill="FFFFFF"/>
        <w:ind w:firstLine="567"/>
        <w:jc w:val="center"/>
        <w:rPr>
          <w:rFonts w:ascii="Times New Roman" w:hAnsi="Times New Roman" w:cs="Times New Roman"/>
          <w:b/>
          <w:color w:val="7030A0"/>
          <w:sz w:val="28"/>
          <w:szCs w:val="28"/>
        </w:rPr>
      </w:pPr>
    </w:p>
    <w:p w:rsidR="005E590A" w:rsidRPr="00355E5C" w:rsidRDefault="005E590A" w:rsidP="005E590A">
      <w:pPr>
        <w:shd w:val="clear" w:color="auto" w:fill="FFFFFF"/>
        <w:ind w:firstLine="567"/>
        <w:jc w:val="center"/>
        <w:rPr>
          <w:rFonts w:ascii="Times New Roman" w:hAnsi="Times New Roman" w:cs="Times New Roman"/>
          <w:b/>
          <w:color w:val="7030A0"/>
          <w:sz w:val="28"/>
          <w:szCs w:val="28"/>
        </w:rPr>
      </w:pPr>
    </w:p>
    <w:p w:rsidR="005E590A" w:rsidRPr="00355E5C" w:rsidRDefault="005E590A" w:rsidP="005E590A">
      <w:pPr>
        <w:shd w:val="clear" w:color="auto" w:fill="FFFFFF"/>
        <w:ind w:firstLine="567"/>
        <w:jc w:val="center"/>
        <w:rPr>
          <w:rFonts w:ascii="Times New Roman" w:hAnsi="Times New Roman" w:cs="Times New Roman"/>
          <w:b/>
          <w:color w:val="7030A0"/>
          <w:sz w:val="28"/>
          <w:szCs w:val="28"/>
        </w:rPr>
      </w:pPr>
    </w:p>
    <w:p w:rsidR="005E590A" w:rsidRPr="00355E5C" w:rsidRDefault="005E590A" w:rsidP="005E590A">
      <w:pPr>
        <w:shd w:val="clear" w:color="auto" w:fill="FFFFFF"/>
        <w:ind w:firstLine="567"/>
        <w:jc w:val="center"/>
        <w:rPr>
          <w:rFonts w:ascii="Times New Roman" w:hAnsi="Times New Roman" w:cs="Times New Roman"/>
          <w:b/>
          <w:color w:val="7030A0"/>
          <w:sz w:val="28"/>
          <w:szCs w:val="28"/>
        </w:rPr>
      </w:pPr>
    </w:p>
    <w:p w:rsidR="005E590A" w:rsidRPr="00355E5C" w:rsidRDefault="005E590A" w:rsidP="005E590A">
      <w:pPr>
        <w:rPr>
          <w:rFonts w:ascii="Times New Roman" w:hAnsi="Times New Roman" w:cs="Times New Roman"/>
          <w:sz w:val="28"/>
          <w:szCs w:val="28"/>
        </w:rPr>
      </w:pPr>
    </w:p>
    <w:p w:rsidR="005E590A" w:rsidRPr="00355E5C" w:rsidRDefault="005E590A" w:rsidP="005E590A">
      <w:pPr>
        <w:rPr>
          <w:rFonts w:ascii="Times New Roman" w:hAnsi="Times New Roman" w:cs="Times New Roman"/>
          <w:sz w:val="28"/>
          <w:szCs w:val="28"/>
        </w:rPr>
      </w:pPr>
    </w:p>
    <w:p w:rsidR="005E590A" w:rsidRPr="00355E5C" w:rsidRDefault="005E590A" w:rsidP="005E590A">
      <w:pPr>
        <w:rPr>
          <w:rFonts w:ascii="Times New Roman" w:hAnsi="Times New Roman" w:cs="Times New Roman"/>
          <w:sz w:val="28"/>
          <w:szCs w:val="28"/>
        </w:rPr>
      </w:pPr>
    </w:p>
    <w:p w:rsidR="005E590A" w:rsidRPr="00355E5C" w:rsidRDefault="005E590A" w:rsidP="005E590A">
      <w:pPr>
        <w:rPr>
          <w:rFonts w:ascii="Times New Roman" w:hAnsi="Times New Roman" w:cs="Times New Roman"/>
          <w:sz w:val="28"/>
          <w:szCs w:val="28"/>
        </w:rPr>
      </w:pPr>
    </w:p>
    <w:p w:rsidR="005E590A" w:rsidRPr="00355E5C" w:rsidRDefault="005E590A" w:rsidP="005E590A">
      <w:pPr>
        <w:rPr>
          <w:rFonts w:ascii="Times New Roman" w:hAnsi="Times New Roman" w:cs="Times New Roman"/>
          <w:sz w:val="28"/>
          <w:szCs w:val="28"/>
        </w:rPr>
      </w:pPr>
    </w:p>
    <w:p w:rsidR="005E590A" w:rsidRPr="00355E5C" w:rsidRDefault="005E590A" w:rsidP="005E590A">
      <w:pPr>
        <w:rPr>
          <w:rFonts w:ascii="Times New Roman" w:hAnsi="Times New Roman" w:cs="Times New Roman"/>
          <w:sz w:val="28"/>
          <w:szCs w:val="28"/>
        </w:rPr>
      </w:pPr>
    </w:p>
    <w:p w:rsidR="005E590A" w:rsidRPr="00355E5C" w:rsidRDefault="005E590A" w:rsidP="005E590A">
      <w:pPr>
        <w:rPr>
          <w:rFonts w:ascii="Times New Roman" w:hAnsi="Times New Roman" w:cs="Times New Roman"/>
          <w:sz w:val="28"/>
          <w:szCs w:val="28"/>
        </w:rPr>
      </w:pPr>
    </w:p>
    <w:p w:rsidR="005E590A" w:rsidRPr="00355E5C" w:rsidRDefault="005E590A" w:rsidP="005E590A">
      <w:pPr>
        <w:jc w:val="center"/>
        <w:rPr>
          <w:rFonts w:ascii="Times New Roman" w:hAnsi="Times New Roman" w:cs="Times New Roman"/>
          <w:b/>
          <w:sz w:val="28"/>
          <w:szCs w:val="28"/>
        </w:rPr>
      </w:pPr>
      <w:r w:rsidRPr="00355E5C">
        <w:rPr>
          <w:rFonts w:ascii="Times New Roman" w:hAnsi="Times New Roman" w:cs="Times New Roman"/>
          <w:b/>
          <w:sz w:val="28"/>
          <w:szCs w:val="28"/>
        </w:rPr>
        <w:lastRenderedPageBreak/>
        <w:t>Аннотация</w:t>
      </w:r>
    </w:p>
    <w:p w:rsidR="005E590A" w:rsidRPr="00355E5C" w:rsidRDefault="005E590A" w:rsidP="005E590A">
      <w:pPr>
        <w:pStyle w:val="a6"/>
        <w:ind w:firstLine="567"/>
        <w:rPr>
          <w:rFonts w:ascii="Times New Roman" w:hAnsi="Times New Roman" w:cs="Times New Roman"/>
          <w:sz w:val="28"/>
          <w:szCs w:val="28"/>
        </w:rPr>
      </w:pPr>
      <w:r w:rsidRPr="00355E5C">
        <w:rPr>
          <w:rFonts w:ascii="Times New Roman" w:hAnsi="Times New Roman" w:cs="Times New Roman"/>
          <w:sz w:val="28"/>
          <w:szCs w:val="28"/>
        </w:rPr>
        <w:t>Искусство играет ведущую роль в воспитании подрастающего поколения. Театрализованная деятельность относится к педагогическим технологиям на основе активизации и интенсификации деятельности учащихся, которая предполагает особый психологический климат, построенный на сотворчестве взрослых и детей. Театральная деятельность интересна, любима, наиболее близка и доступна ребенку, поскольку в основе её лежит игра, которая по убеждению Л.С. Выготского, является корнем всякого детского творчества.</w:t>
      </w:r>
    </w:p>
    <w:p w:rsidR="005E590A" w:rsidRPr="00355E5C" w:rsidRDefault="005E590A" w:rsidP="005E590A">
      <w:pPr>
        <w:pStyle w:val="a6"/>
        <w:ind w:firstLine="567"/>
        <w:rPr>
          <w:rFonts w:ascii="Times New Roman" w:hAnsi="Times New Roman" w:cs="Times New Roman"/>
          <w:sz w:val="28"/>
          <w:szCs w:val="28"/>
        </w:rPr>
      </w:pPr>
      <w:r w:rsidRPr="00355E5C">
        <w:rPr>
          <w:rFonts w:ascii="Times New Roman" w:hAnsi="Times New Roman" w:cs="Times New Roman"/>
          <w:sz w:val="28"/>
          <w:szCs w:val="28"/>
        </w:rPr>
        <w:t xml:space="preserve">Театрализованная деятельность играет значительную роль в системе воспитания детей с особыми образовательными потребностями (И.Г. Вечканова, В.З. Заболтана, И.Ю. Левченко, Е.А. Медведева, А.В. Никитина, Л.А. Повстян, И.В. Семенченко и др.). Этот вид деятельности является частью коррекционной работы воспитателя, в игре происходит коррекция, как отдельных психических функций, так и формирование личности ребенка. </w:t>
      </w:r>
    </w:p>
    <w:p w:rsidR="005E590A" w:rsidRPr="00355E5C" w:rsidRDefault="005E590A" w:rsidP="005E590A">
      <w:pPr>
        <w:pStyle w:val="a6"/>
        <w:ind w:firstLine="567"/>
        <w:rPr>
          <w:rFonts w:ascii="Times New Roman" w:hAnsi="Times New Roman" w:cs="Times New Roman"/>
          <w:sz w:val="28"/>
          <w:szCs w:val="28"/>
        </w:rPr>
      </w:pPr>
    </w:p>
    <w:p w:rsidR="005E590A" w:rsidRPr="00355E5C" w:rsidRDefault="005E590A" w:rsidP="005E590A">
      <w:pPr>
        <w:pStyle w:val="a6"/>
        <w:ind w:firstLine="567"/>
        <w:rPr>
          <w:rFonts w:ascii="Times New Roman" w:hAnsi="Times New Roman" w:cs="Times New Roman"/>
          <w:sz w:val="28"/>
          <w:szCs w:val="28"/>
        </w:rPr>
      </w:pPr>
    </w:p>
    <w:p w:rsidR="005E590A" w:rsidRPr="00355E5C" w:rsidRDefault="005E590A" w:rsidP="005E590A">
      <w:pPr>
        <w:pStyle w:val="a6"/>
        <w:ind w:firstLine="567"/>
        <w:rPr>
          <w:rFonts w:ascii="Times New Roman" w:hAnsi="Times New Roman" w:cs="Times New Roman"/>
          <w:sz w:val="28"/>
          <w:szCs w:val="28"/>
        </w:rPr>
      </w:pPr>
    </w:p>
    <w:p w:rsidR="005E590A" w:rsidRPr="00355E5C" w:rsidRDefault="005E590A" w:rsidP="005E590A">
      <w:pPr>
        <w:pStyle w:val="a6"/>
        <w:ind w:firstLine="567"/>
        <w:rPr>
          <w:rFonts w:ascii="Times New Roman" w:hAnsi="Times New Roman" w:cs="Times New Roman"/>
          <w:sz w:val="28"/>
          <w:szCs w:val="28"/>
        </w:rPr>
      </w:pPr>
    </w:p>
    <w:p w:rsidR="005E590A" w:rsidRPr="00355E5C" w:rsidRDefault="005E590A" w:rsidP="005E590A">
      <w:pPr>
        <w:pStyle w:val="a6"/>
        <w:ind w:firstLine="567"/>
        <w:rPr>
          <w:rFonts w:ascii="Times New Roman" w:hAnsi="Times New Roman" w:cs="Times New Roman"/>
          <w:sz w:val="28"/>
          <w:szCs w:val="28"/>
        </w:rPr>
      </w:pPr>
    </w:p>
    <w:p w:rsidR="005E590A" w:rsidRPr="00355E5C" w:rsidRDefault="005E590A" w:rsidP="005E590A">
      <w:pPr>
        <w:pStyle w:val="a6"/>
        <w:ind w:firstLine="567"/>
        <w:rPr>
          <w:rFonts w:ascii="Times New Roman" w:hAnsi="Times New Roman" w:cs="Times New Roman"/>
          <w:sz w:val="28"/>
          <w:szCs w:val="28"/>
        </w:rPr>
      </w:pPr>
    </w:p>
    <w:p w:rsidR="005E590A" w:rsidRPr="00355E5C" w:rsidRDefault="005E590A" w:rsidP="005E590A">
      <w:pPr>
        <w:pStyle w:val="a6"/>
        <w:ind w:firstLine="567"/>
        <w:rPr>
          <w:rFonts w:ascii="Times New Roman" w:hAnsi="Times New Roman" w:cs="Times New Roman"/>
          <w:sz w:val="28"/>
          <w:szCs w:val="28"/>
        </w:rPr>
      </w:pPr>
    </w:p>
    <w:p w:rsidR="005E590A" w:rsidRPr="00355E5C" w:rsidRDefault="005E590A" w:rsidP="005E590A">
      <w:pPr>
        <w:pStyle w:val="a6"/>
        <w:ind w:firstLine="567"/>
        <w:rPr>
          <w:rFonts w:ascii="Times New Roman" w:hAnsi="Times New Roman" w:cs="Times New Roman"/>
          <w:sz w:val="28"/>
          <w:szCs w:val="28"/>
        </w:rPr>
      </w:pPr>
    </w:p>
    <w:p w:rsidR="005E590A" w:rsidRPr="00355E5C" w:rsidRDefault="005E590A" w:rsidP="005E590A">
      <w:pPr>
        <w:pStyle w:val="a6"/>
        <w:ind w:firstLine="567"/>
        <w:rPr>
          <w:rFonts w:ascii="Times New Roman" w:hAnsi="Times New Roman" w:cs="Times New Roman"/>
          <w:sz w:val="28"/>
          <w:szCs w:val="28"/>
        </w:rPr>
      </w:pPr>
    </w:p>
    <w:p w:rsidR="005E590A" w:rsidRPr="00355E5C" w:rsidRDefault="005E590A" w:rsidP="005E590A">
      <w:pPr>
        <w:pStyle w:val="a6"/>
        <w:ind w:firstLine="567"/>
        <w:rPr>
          <w:rFonts w:ascii="Times New Roman" w:hAnsi="Times New Roman" w:cs="Times New Roman"/>
          <w:sz w:val="28"/>
          <w:szCs w:val="28"/>
        </w:rPr>
      </w:pPr>
    </w:p>
    <w:p w:rsidR="005E590A" w:rsidRPr="00355E5C" w:rsidRDefault="005E590A" w:rsidP="005E590A">
      <w:pPr>
        <w:pStyle w:val="a6"/>
        <w:ind w:firstLine="567"/>
        <w:rPr>
          <w:rFonts w:ascii="Times New Roman" w:hAnsi="Times New Roman" w:cs="Times New Roman"/>
          <w:sz w:val="28"/>
          <w:szCs w:val="28"/>
        </w:rPr>
      </w:pPr>
    </w:p>
    <w:p w:rsidR="005E590A" w:rsidRPr="00355E5C" w:rsidRDefault="005E590A" w:rsidP="005E590A">
      <w:pPr>
        <w:pStyle w:val="a6"/>
        <w:ind w:firstLine="567"/>
        <w:rPr>
          <w:rFonts w:ascii="Times New Roman" w:hAnsi="Times New Roman" w:cs="Times New Roman"/>
          <w:sz w:val="28"/>
          <w:szCs w:val="28"/>
        </w:rPr>
      </w:pPr>
    </w:p>
    <w:p w:rsidR="005E590A" w:rsidRPr="00355E5C" w:rsidRDefault="005E590A" w:rsidP="005E590A">
      <w:pPr>
        <w:pStyle w:val="a6"/>
        <w:ind w:firstLine="567"/>
        <w:rPr>
          <w:rFonts w:ascii="Times New Roman" w:hAnsi="Times New Roman" w:cs="Times New Roman"/>
          <w:sz w:val="28"/>
          <w:szCs w:val="28"/>
        </w:rPr>
      </w:pPr>
    </w:p>
    <w:p w:rsidR="005E590A" w:rsidRPr="00355E5C" w:rsidRDefault="005E590A" w:rsidP="005E590A">
      <w:pPr>
        <w:pStyle w:val="a6"/>
        <w:ind w:firstLine="567"/>
        <w:rPr>
          <w:rFonts w:ascii="Times New Roman" w:hAnsi="Times New Roman" w:cs="Times New Roman"/>
          <w:sz w:val="28"/>
          <w:szCs w:val="28"/>
        </w:rPr>
      </w:pPr>
    </w:p>
    <w:p w:rsidR="005E590A" w:rsidRPr="00355E5C" w:rsidRDefault="005E590A" w:rsidP="005E590A">
      <w:pPr>
        <w:pStyle w:val="a6"/>
        <w:ind w:firstLine="567"/>
        <w:rPr>
          <w:rFonts w:ascii="Times New Roman" w:hAnsi="Times New Roman" w:cs="Times New Roman"/>
          <w:sz w:val="28"/>
          <w:szCs w:val="28"/>
        </w:rPr>
      </w:pPr>
    </w:p>
    <w:p w:rsidR="005E590A" w:rsidRPr="00355E5C" w:rsidRDefault="005E590A" w:rsidP="005E590A">
      <w:pPr>
        <w:pStyle w:val="a6"/>
        <w:ind w:firstLine="567"/>
        <w:rPr>
          <w:rFonts w:ascii="Times New Roman" w:hAnsi="Times New Roman" w:cs="Times New Roman"/>
          <w:sz w:val="28"/>
          <w:szCs w:val="28"/>
        </w:rPr>
      </w:pPr>
    </w:p>
    <w:p w:rsidR="005E590A" w:rsidRPr="00355E5C" w:rsidRDefault="005E590A" w:rsidP="005E590A">
      <w:pPr>
        <w:pStyle w:val="a6"/>
        <w:ind w:firstLine="567"/>
        <w:rPr>
          <w:rFonts w:ascii="Times New Roman" w:hAnsi="Times New Roman" w:cs="Times New Roman"/>
          <w:sz w:val="28"/>
          <w:szCs w:val="28"/>
        </w:rPr>
      </w:pPr>
    </w:p>
    <w:p w:rsidR="005E590A" w:rsidRPr="00355E5C" w:rsidRDefault="005E590A" w:rsidP="005E590A">
      <w:pPr>
        <w:pStyle w:val="a6"/>
        <w:ind w:firstLine="567"/>
        <w:rPr>
          <w:rFonts w:ascii="Times New Roman" w:hAnsi="Times New Roman" w:cs="Times New Roman"/>
          <w:sz w:val="28"/>
          <w:szCs w:val="28"/>
        </w:rPr>
      </w:pPr>
    </w:p>
    <w:p w:rsidR="005E590A" w:rsidRPr="00355E5C" w:rsidRDefault="005E590A" w:rsidP="005E590A">
      <w:pPr>
        <w:pStyle w:val="a6"/>
        <w:ind w:firstLine="567"/>
        <w:rPr>
          <w:rFonts w:ascii="Times New Roman" w:hAnsi="Times New Roman" w:cs="Times New Roman"/>
          <w:sz w:val="28"/>
          <w:szCs w:val="28"/>
        </w:rPr>
      </w:pPr>
    </w:p>
    <w:p w:rsidR="005E590A" w:rsidRPr="00355E5C" w:rsidRDefault="005E590A" w:rsidP="005E590A">
      <w:pPr>
        <w:pStyle w:val="a6"/>
        <w:ind w:firstLine="567"/>
        <w:rPr>
          <w:rFonts w:ascii="Times New Roman" w:hAnsi="Times New Roman" w:cs="Times New Roman"/>
          <w:sz w:val="28"/>
          <w:szCs w:val="28"/>
        </w:rPr>
      </w:pPr>
    </w:p>
    <w:p w:rsidR="005E590A" w:rsidRPr="00355E5C" w:rsidRDefault="005E590A" w:rsidP="005E590A">
      <w:pPr>
        <w:pStyle w:val="a6"/>
        <w:ind w:firstLine="567"/>
        <w:rPr>
          <w:rFonts w:ascii="Times New Roman" w:hAnsi="Times New Roman" w:cs="Times New Roman"/>
          <w:sz w:val="28"/>
          <w:szCs w:val="28"/>
        </w:rPr>
      </w:pPr>
    </w:p>
    <w:p w:rsidR="005E590A" w:rsidRPr="00355E5C" w:rsidRDefault="005E590A" w:rsidP="005E590A">
      <w:pPr>
        <w:pStyle w:val="a6"/>
        <w:ind w:firstLine="567"/>
        <w:rPr>
          <w:rFonts w:ascii="Times New Roman" w:hAnsi="Times New Roman" w:cs="Times New Roman"/>
          <w:sz w:val="28"/>
          <w:szCs w:val="28"/>
        </w:rPr>
      </w:pPr>
    </w:p>
    <w:p w:rsidR="005E590A" w:rsidRPr="00355E5C" w:rsidRDefault="005E590A" w:rsidP="005E590A">
      <w:pPr>
        <w:pStyle w:val="a6"/>
        <w:ind w:firstLine="567"/>
        <w:rPr>
          <w:rFonts w:ascii="Times New Roman" w:hAnsi="Times New Roman" w:cs="Times New Roman"/>
          <w:sz w:val="28"/>
          <w:szCs w:val="28"/>
        </w:rPr>
      </w:pPr>
    </w:p>
    <w:p w:rsidR="005E590A" w:rsidRPr="00355E5C" w:rsidRDefault="005E590A" w:rsidP="005E590A">
      <w:pPr>
        <w:pStyle w:val="a6"/>
        <w:ind w:firstLine="567"/>
        <w:rPr>
          <w:rFonts w:ascii="Times New Roman" w:hAnsi="Times New Roman" w:cs="Times New Roman"/>
          <w:sz w:val="28"/>
          <w:szCs w:val="28"/>
        </w:rPr>
      </w:pPr>
    </w:p>
    <w:p w:rsidR="005E590A" w:rsidRPr="00355E5C" w:rsidRDefault="005E590A" w:rsidP="005E590A">
      <w:pPr>
        <w:pStyle w:val="a6"/>
        <w:ind w:firstLine="567"/>
        <w:rPr>
          <w:rFonts w:ascii="Times New Roman" w:hAnsi="Times New Roman" w:cs="Times New Roman"/>
          <w:sz w:val="28"/>
          <w:szCs w:val="28"/>
        </w:rPr>
      </w:pPr>
    </w:p>
    <w:p w:rsidR="005E590A" w:rsidRPr="00355E5C" w:rsidRDefault="005E590A" w:rsidP="005E590A">
      <w:pPr>
        <w:pStyle w:val="a6"/>
        <w:ind w:firstLine="567"/>
        <w:rPr>
          <w:rFonts w:ascii="Times New Roman" w:hAnsi="Times New Roman" w:cs="Times New Roman"/>
          <w:sz w:val="28"/>
          <w:szCs w:val="28"/>
        </w:rPr>
      </w:pPr>
    </w:p>
    <w:p w:rsidR="005E590A" w:rsidRPr="00355E5C" w:rsidRDefault="005E590A" w:rsidP="005E590A">
      <w:pPr>
        <w:pStyle w:val="a6"/>
        <w:ind w:firstLine="567"/>
        <w:rPr>
          <w:rFonts w:ascii="Times New Roman" w:hAnsi="Times New Roman" w:cs="Times New Roman"/>
          <w:sz w:val="28"/>
          <w:szCs w:val="28"/>
        </w:rPr>
      </w:pPr>
    </w:p>
    <w:p w:rsidR="005E590A" w:rsidRPr="00355E5C" w:rsidRDefault="005E590A" w:rsidP="005E590A">
      <w:pPr>
        <w:pStyle w:val="a6"/>
        <w:ind w:firstLine="567"/>
        <w:rPr>
          <w:rFonts w:ascii="Times New Roman" w:hAnsi="Times New Roman" w:cs="Times New Roman"/>
          <w:sz w:val="28"/>
          <w:szCs w:val="28"/>
        </w:rPr>
      </w:pPr>
    </w:p>
    <w:p w:rsidR="005E590A" w:rsidRPr="00355E5C" w:rsidRDefault="005E590A" w:rsidP="005E590A">
      <w:pPr>
        <w:pStyle w:val="a6"/>
        <w:ind w:firstLine="567"/>
        <w:rPr>
          <w:rFonts w:ascii="Times New Roman" w:hAnsi="Times New Roman" w:cs="Times New Roman"/>
          <w:sz w:val="28"/>
          <w:szCs w:val="28"/>
        </w:rPr>
      </w:pPr>
    </w:p>
    <w:p w:rsidR="00355E5C" w:rsidRPr="00355E5C" w:rsidRDefault="00355E5C" w:rsidP="005E590A">
      <w:pPr>
        <w:jc w:val="center"/>
        <w:rPr>
          <w:rFonts w:ascii="Times New Roman" w:hAnsi="Times New Roman" w:cs="Times New Roman"/>
          <w:b/>
          <w:sz w:val="28"/>
          <w:szCs w:val="28"/>
        </w:rPr>
      </w:pPr>
    </w:p>
    <w:p w:rsidR="005E590A" w:rsidRPr="00355E5C" w:rsidRDefault="005E590A" w:rsidP="005E590A">
      <w:pPr>
        <w:jc w:val="center"/>
        <w:rPr>
          <w:rFonts w:ascii="Times New Roman" w:hAnsi="Times New Roman" w:cs="Times New Roman"/>
          <w:b/>
          <w:sz w:val="28"/>
          <w:szCs w:val="28"/>
        </w:rPr>
      </w:pPr>
      <w:r w:rsidRPr="00355E5C">
        <w:rPr>
          <w:rFonts w:ascii="Times New Roman" w:hAnsi="Times New Roman" w:cs="Times New Roman"/>
          <w:b/>
          <w:sz w:val="28"/>
          <w:szCs w:val="28"/>
        </w:rPr>
        <w:lastRenderedPageBreak/>
        <w:t>Введение</w:t>
      </w:r>
    </w:p>
    <w:p w:rsidR="005E590A" w:rsidRPr="00355E5C" w:rsidRDefault="005E590A" w:rsidP="005E590A">
      <w:pPr>
        <w:pStyle w:val="a6"/>
        <w:ind w:firstLine="567"/>
        <w:rPr>
          <w:rFonts w:ascii="Times New Roman" w:hAnsi="Times New Roman" w:cs="Times New Roman"/>
          <w:sz w:val="28"/>
          <w:szCs w:val="28"/>
        </w:rPr>
      </w:pPr>
      <w:r w:rsidRPr="00355E5C">
        <w:rPr>
          <w:rFonts w:ascii="Times New Roman" w:hAnsi="Times New Roman" w:cs="Times New Roman"/>
          <w:sz w:val="28"/>
          <w:szCs w:val="28"/>
        </w:rPr>
        <w:t xml:space="preserve">Цель специальной (коррекционной) школы </w:t>
      </w:r>
      <w:r w:rsidRPr="00355E5C">
        <w:rPr>
          <w:rFonts w:ascii="Times New Roman" w:hAnsi="Times New Roman" w:cs="Times New Roman"/>
          <w:sz w:val="28"/>
          <w:szCs w:val="28"/>
          <w:lang w:val="en-US"/>
        </w:rPr>
        <w:t>VIII</w:t>
      </w:r>
      <w:r w:rsidRPr="00355E5C">
        <w:rPr>
          <w:rFonts w:ascii="Times New Roman" w:hAnsi="Times New Roman" w:cs="Times New Roman"/>
          <w:sz w:val="28"/>
          <w:szCs w:val="28"/>
        </w:rPr>
        <w:t xml:space="preserve"> вида – обучение и воспитание детей с умственной отсталостью с целью коррекции отклонений в их развитии средствами образования и трудовой подготовки, а также социально-психологической реабилитации для последующей интеграции в общество.</w:t>
      </w:r>
    </w:p>
    <w:p w:rsidR="005E590A" w:rsidRPr="00355E5C" w:rsidRDefault="005E590A" w:rsidP="005E590A">
      <w:pPr>
        <w:pStyle w:val="a6"/>
        <w:ind w:firstLine="567"/>
        <w:rPr>
          <w:rFonts w:ascii="Times New Roman" w:hAnsi="Times New Roman" w:cs="Times New Roman"/>
          <w:sz w:val="28"/>
          <w:szCs w:val="28"/>
        </w:rPr>
      </w:pPr>
      <w:r w:rsidRPr="00355E5C">
        <w:rPr>
          <w:rFonts w:ascii="Times New Roman" w:hAnsi="Times New Roman" w:cs="Times New Roman"/>
          <w:sz w:val="28"/>
          <w:szCs w:val="28"/>
        </w:rPr>
        <w:t>В основе занятием театральной деятельностью с детьми коррекционных классов лежит игра, сказка, поскольку для детей младшего школьного возраста она, по</w:t>
      </w:r>
      <w:r w:rsidR="000330A6" w:rsidRPr="00355E5C">
        <w:rPr>
          <w:rFonts w:ascii="Times New Roman" w:hAnsi="Times New Roman" w:cs="Times New Roman"/>
          <w:sz w:val="28"/>
          <w:szCs w:val="28"/>
        </w:rPr>
        <w:t>-</w:t>
      </w:r>
      <w:r w:rsidRPr="00355E5C">
        <w:rPr>
          <w:rFonts w:ascii="Times New Roman" w:hAnsi="Times New Roman" w:cs="Times New Roman"/>
          <w:sz w:val="28"/>
          <w:szCs w:val="28"/>
        </w:rPr>
        <w:t>прежнему занимает значительное место в постижении мира. В процессе игры дети моделируют вместе с педагогом реальные и вымышленные ситуации, которые будят воображение и развивают стремление к творчеству, помогает овладеть навыками коллективного взаимодействия и общения, прививает интерес к мировой художественной культуре, учит творчески относиться к любой работе</w:t>
      </w:r>
    </w:p>
    <w:p w:rsidR="005E590A" w:rsidRPr="00355E5C" w:rsidRDefault="005E590A" w:rsidP="005E590A">
      <w:pPr>
        <w:pStyle w:val="a6"/>
        <w:ind w:firstLine="567"/>
        <w:rPr>
          <w:rFonts w:ascii="Times New Roman" w:hAnsi="Times New Roman" w:cs="Times New Roman"/>
          <w:sz w:val="28"/>
          <w:szCs w:val="28"/>
        </w:rPr>
      </w:pPr>
      <w:r w:rsidRPr="00355E5C">
        <w:rPr>
          <w:rFonts w:ascii="Times New Roman" w:hAnsi="Times New Roman" w:cs="Times New Roman"/>
          <w:sz w:val="28"/>
          <w:szCs w:val="28"/>
        </w:rPr>
        <w:t>В настоящее время в школе функционируют классы для детей со сложной структурой дефекта. И с каждым годом процент детей со сложной структурой дефекта, к сожалению, увеличивается. У многих детей наблюдается системное недоразвитие речи, не владеют навыками самообслуживания, не умеют вступать в контакт с детьми и взрослыми, такие дети нуждаются в особом подходе и особой организации обучении и воспитания, в разработке новых технологий обучения и воспитания.</w:t>
      </w:r>
    </w:p>
    <w:p w:rsidR="005E590A" w:rsidRPr="00355E5C" w:rsidRDefault="005E590A" w:rsidP="005E590A">
      <w:pPr>
        <w:pStyle w:val="a6"/>
        <w:ind w:firstLine="567"/>
        <w:rPr>
          <w:rFonts w:ascii="Times New Roman" w:hAnsi="Times New Roman" w:cs="Times New Roman"/>
          <w:sz w:val="28"/>
          <w:szCs w:val="28"/>
        </w:rPr>
      </w:pPr>
      <w:proofErr w:type="gramStart"/>
      <w:r w:rsidRPr="00355E5C">
        <w:rPr>
          <w:rFonts w:ascii="Times New Roman" w:hAnsi="Times New Roman" w:cs="Times New Roman"/>
          <w:sz w:val="28"/>
          <w:szCs w:val="28"/>
        </w:rPr>
        <w:t>В процессе изучения научной литературе по теме и практической работы, используя самые разнообразные методы и приёмы обучения и воспитания детей с ограниченными возможностями здоровья, мы пришли к определенным выводам о том, что театрализованная деятельность является наиболее эффективным средством для социальной адаптации детей с ограниченными возможностями здоровья, а также реализации их индивидуальных возможностей.</w:t>
      </w:r>
      <w:proofErr w:type="gramEnd"/>
    </w:p>
    <w:p w:rsidR="005E590A" w:rsidRPr="00355E5C" w:rsidRDefault="005E590A" w:rsidP="005E590A">
      <w:pPr>
        <w:pStyle w:val="a6"/>
        <w:ind w:firstLine="567"/>
        <w:rPr>
          <w:rFonts w:ascii="Times New Roman" w:hAnsi="Times New Roman" w:cs="Times New Roman"/>
          <w:sz w:val="28"/>
          <w:szCs w:val="28"/>
        </w:rPr>
      </w:pPr>
      <w:r w:rsidRPr="00355E5C">
        <w:rPr>
          <w:rFonts w:ascii="Times New Roman" w:hAnsi="Times New Roman" w:cs="Times New Roman"/>
          <w:sz w:val="28"/>
          <w:szCs w:val="28"/>
        </w:rPr>
        <w:t>Театральное искусство близко и понятно умственно отсталым детям, ведь в основе театра лежит игра. Разностороннее влияние этой деятельности на личность умственно отсталого ребенка позволяет использовать её как одно из эффективных педагогических средств.</w:t>
      </w:r>
    </w:p>
    <w:p w:rsidR="005E590A" w:rsidRPr="00355E5C" w:rsidRDefault="005E590A" w:rsidP="005E590A">
      <w:pPr>
        <w:pStyle w:val="a6"/>
        <w:ind w:firstLine="567"/>
        <w:rPr>
          <w:rFonts w:ascii="Times New Roman" w:eastAsiaTheme="minorEastAsia" w:hAnsi="Times New Roman" w:cs="Times New Roman"/>
          <w:sz w:val="28"/>
          <w:szCs w:val="28"/>
          <w:lang w:eastAsia="ru-RU"/>
        </w:rPr>
      </w:pPr>
      <w:r w:rsidRPr="00355E5C">
        <w:rPr>
          <w:rFonts w:ascii="Times New Roman" w:eastAsia="Times New Roman" w:hAnsi="Times New Roman" w:cs="Times New Roman"/>
          <w:color w:val="000000"/>
          <w:sz w:val="28"/>
          <w:szCs w:val="28"/>
          <w:lang w:eastAsia="ru-RU"/>
        </w:rPr>
        <w:t>Игра в программе является ведущим </w:t>
      </w:r>
      <w:hyperlink r:id="rId6" w:tooltip="Виды деятельности" w:history="1">
        <w:r w:rsidRPr="00355E5C">
          <w:rPr>
            <w:rStyle w:val="a9"/>
            <w:rFonts w:ascii="Times New Roman" w:eastAsia="Times New Roman" w:hAnsi="Times New Roman" w:cs="Times New Roman"/>
            <w:sz w:val="28"/>
            <w:szCs w:val="28"/>
            <w:lang w:eastAsia="ru-RU"/>
          </w:rPr>
          <w:t>видом деятельности</w:t>
        </w:r>
      </w:hyperlink>
      <w:r w:rsidRPr="00355E5C">
        <w:rPr>
          <w:rFonts w:ascii="Times New Roman" w:eastAsia="Times New Roman" w:hAnsi="Times New Roman" w:cs="Times New Roman"/>
          <w:color w:val="000000"/>
          <w:sz w:val="28"/>
          <w:szCs w:val="28"/>
          <w:lang w:eastAsia="ru-RU"/>
        </w:rPr>
        <w:t xml:space="preserve">. Игра применяется на каждом занятии в разных видах и выступает как способ взаимодействия детей, корректирует их поведение, дает возможность переключить их внимание, отдохнуть. Работа </w:t>
      </w:r>
      <w:proofErr w:type="gramStart"/>
      <w:r w:rsidRPr="00355E5C">
        <w:rPr>
          <w:rFonts w:ascii="Times New Roman" w:eastAsia="Times New Roman" w:hAnsi="Times New Roman" w:cs="Times New Roman"/>
          <w:color w:val="000000"/>
          <w:sz w:val="28"/>
          <w:szCs w:val="28"/>
          <w:lang w:eastAsia="ru-RU"/>
        </w:rPr>
        <w:t>над</w:t>
      </w:r>
      <w:proofErr w:type="gramEnd"/>
      <w:r w:rsidRPr="00355E5C">
        <w:rPr>
          <w:rFonts w:ascii="Times New Roman" w:eastAsia="Times New Roman" w:hAnsi="Times New Roman" w:cs="Times New Roman"/>
          <w:color w:val="000000"/>
          <w:sz w:val="28"/>
          <w:szCs w:val="28"/>
          <w:lang w:eastAsia="ru-RU"/>
        </w:rPr>
        <w:t xml:space="preserve"> театрализации сказки способствует развитию и коррекции всех психических и познавательных процессов. Заучивание слов сказки способствует развитию памяти расширению словарного запаса, автоматизации звукопроизношения, развитию речи, ее выразительности. Работа над смысловым содержанием пословиц и поговорок развивает логику, учит правильно оценивать ситуацию. Дети обучаются распознавать свое эмоциональное состояние речью, мимикой, жестами.</w:t>
      </w:r>
    </w:p>
    <w:p w:rsidR="005E590A" w:rsidRPr="00355E5C" w:rsidRDefault="005E590A" w:rsidP="005E590A">
      <w:pPr>
        <w:pStyle w:val="a6"/>
        <w:ind w:firstLine="567"/>
        <w:rPr>
          <w:rFonts w:ascii="Times New Roman" w:eastAsia="Times New Roman" w:hAnsi="Times New Roman" w:cs="Times New Roman"/>
          <w:color w:val="000000"/>
          <w:sz w:val="28"/>
          <w:szCs w:val="28"/>
          <w:lang w:eastAsia="ru-RU"/>
        </w:rPr>
      </w:pPr>
      <w:r w:rsidRPr="00355E5C">
        <w:rPr>
          <w:rFonts w:ascii="Times New Roman" w:eastAsia="Times New Roman" w:hAnsi="Times New Roman" w:cs="Times New Roman"/>
          <w:color w:val="000000"/>
          <w:sz w:val="28"/>
          <w:szCs w:val="28"/>
          <w:lang w:eastAsia="ru-RU"/>
        </w:rPr>
        <w:t xml:space="preserve">Для развития двигательной активности и координированной моторики создана картотека гимнастических упражнений и подвижных игр, подобраны </w:t>
      </w:r>
      <w:r w:rsidRPr="00355E5C">
        <w:rPr>
          <w:rFonts w:ascii="Times New Roman" w:eastAsia="Times New Roman" w:hAnsi="Times New Roman" w:cs="Times New Roman"/>
          <w:color w:val="000000"/>
          <w:sz w:val="28"/>
          <w:szCs w:val="28"/>
          <w:lang w:eastAsia="ru-RU"/>
        </w:rPr>
        <w:lastRenderedPageBreak/>
        <w:t>упражнения для пальчиковой гимнастики. Для коррекции речевого развития подобраны игры и упражнения.</w:t>
      </w:r>
    </w:p>
    <w:p w:rsidR="005E590A" w:rsidRPr="00355E5C" w:rsidRDefault="005E590A" w:rsidP="005E590A">
      <w:pPr>
        <w:pStyle w:val="a6"/>
        <w:ind w:firstLine="567"/>
        <w:rPr>
          <w:rFonts w:ascii="Times New Roman" w:eastAsia="Times New Roman" w:hAnsi="Times New Roman" w:cs="Times New Roman"/>
          <w:color w:val="000000"/>
          <w:sz w:val="28"/>
          <w:szCs w:val="28"/>
          <w:lang w:eastAsia="ru-RU"/>
        </w:rPr>
      </w:pPr>
      <w:r w:rsidRPr="00355E5C">
        <w:rPr>
          <w:rFonts w:ascii="Times New Roman" w:eastAsia="Times New Roman" w:hAnsi="Times New Roman" w:cs="Times New Roman"/>
          <w:color w:val="000000"/>
          <w:sz w:val="28"/>
          <w:szCs w:val="28"/>
          <w:lang w:eastAsia="ru-RU"/>
        </w:rPr>
        <w:t>При доброжелательных зрителях ребенок учится концентрироваться, преодолевать комплексы, ложный страх.</w:t>
      </w:r>
    </w:p>
    <w:p w:rsidR="005E590A" w:rsidRPr="00355E5C" w:rsidRDefault="005E590A" w:rsidP="005E590A">
      <w:pPr>
        <w:spacing w:line="240" w:lineRule="auto"/>
        <w:ind w:firstLine="600"/>
        <w:rPr>
          <w:rFonts w:ascii="Times New Roman" w:hAnsi="Times New Roman" w:cs="Times New Roman"/>
          <w:b/>
          <w:sz w:val="28"/>
          <w:szCs w:val="28"/>
        </w:rPr>
      </w:pPr>
      <w:r w:rsidRPr="00355E5C">
        <w:rPr>
          <w:rFonts w:ascii="Times New Roman" w:hAnsi="Times New Roman" w:cs="Times New Roman"/>
          <w:sz w:val="28"/>
          <w:szCs w:val="28"/>
        </w:rPr>
        <w:t>Для осуществления театрализованной деятельности педагогами школы (Кудряшовой В.В. и Шабалиной Г.Е.) разработана программа кукольного пальчикового театра «В гостях у сказки», для обучающихся со сложной структурой развития 3-4 классов. Программа ориентирована на всестороннее развитие личности ребенка, основана на психических особенностях развития детей с ограниченными возможностями здоровья</w:t>
      </w:r>
      <w:r w:rsidRPr="00355E5C">
        <w:rPr>
          <w:rFonts w:ascii="Times New Roman" w:hAnsi="Times New Roman" w:cs="Times New Roman"/>
          <w:b/>
          <w:sz w:val="28"/>
          <w:szCs w:val="28"/>
        </w:rPr>
        <w:t xml:space="preserve"> </w:t>
      </w:r>
    </w:p>
    <w:p w:rsidR="005E590A" w:rsidRPr="00355E5C" w:rsidRDefault="005E590A" w:rsidP="005E590A">
      <w:pPr>
        <w:spacing w:line="240" w:lineRule="auto"/>
        <w:ind w:firstLine="600"/>
        <w:rPr>
          <w:rFonts w:ascii="Times New Roman" w:hAnsi="Times New Roman" w:cs="Times New Roman"/>
          <w:sz w:val="28"/>
          <w:szCs w:val="28"/>
        </w:rPr>
      </w:pPr>
      <w:r w:rsidRPr="00355E5C">
        <w:rPr>
          <w:rFonts w:ascii="Times New Roman" w:hAnsi="Times New Roman" w:cs="Times New Roman"/>
          <w:b/>
          <w:sz w:val="28"/>
          <w:szCs w:val="28"/>
        </w:rPr>
        <w:t>Цель программы</w:t>
      </w:r>
      <w:r w:rsidRPr="00355E5C">
        <w:rPr>
          <w:rFonts w:ascii="Times New Roman" w:hAnsi="Times New Roman" w:cs="Times New Roman"/>
          <w:sz w:val="28"/>
          <w:szCs w:val="28"/>
        </w:rPr>
        <w:t xml:space="preserve"> – развитие психических процессов, в том числе и творческих способностей средствами театрального искусства, создание условий для полноценной социальной адаптации.</w:t>
      </w:r>
    </w:p>
    <w:p w:rsidR="005E590A" w:rsidRPr="00355E5C" w:rsidRDefault="005E590A" w:rsidP="005E590A">
      <w:pPr>
        <w:spacing w:line="240" w:lineRule="auto"/>
        <w:ind w:firstLine="600"/>
        <w:rPr>
          <w:rFonts w:ascii="Times New Roman" w:hAnsi="Times New Roman" w:cs="Times New Roman"/>
          <w:sz w:val="28"/>
          <w:szCs w:val="28"/>
        </w:rPr>
      </w:pPr>
      <w:r w:rsidRPr="00355E5C">
        <w:rPr>
          <w:rFonts w:ascii="Times New Roman" w:hAnsi="Times New Roman" w:cs="Times New Roman"/>
          <w:sz w:val="28"/>
          <w:szCs w:val="28"/>
        </w:rPr>
        <w:t>Реализуя эту программу, мы поставили перед собой несколько задач. Все они тесно переплетены между собой, дополняя друг друга.</w:t>
      </w:r>
    </w:p>
    <w:p w:rsidR="005E590A" w:rsidRPr="00355E5C" w:rsidRDefault="005E590A" w:rsidP="005E590A">
      <w:pPr>
        <w:spacing w:line="240" w:lineRule="auto"/>
        <w:ind w:firstLine="600"/>
        <w:rPr>
          <w:rFonts w:ascii="Times New Roman" w:hAnsi="Times New Roman" w:cs="Times New Roman"/>
          <w:sz w:val="28"/>
          <w:szCs w:val="28"/>
        </w:rPr>
      </w:pPr>
      <w:r w:rsidRPr="00355E5C">
        <w:rPr>
          <w:rFonts w:ascii="Times New Roman" w:hAnsi="Times New Roman" w:cs="Times New Roman"/>
          <w:b/>
          <w:sz w:val="28"/>
          <w:szCs w:val="28"/>
        </w:rPr>
        <w:t>Задачи:</w:t>
      </w:r>
    </w:p>
    <w:p w:rsidR="005E590A" w:rsidRPr="00355E5C" w:rsidRDefault="005E590A" w:rsidP="005E590A">
      <w:pPr>
        <w:pStyle w:val="a6"/>
        <w:ind w:firstLine="567"/>
        <w:rPr>
          <w:rFonts w:ascii="Times New Roman" w:hAnsi="Times New Roman" w:cs="Times New Roman"/>
          <w:sz w:val="28"/>
          <w:szCs w:val="28"/>
        </w:rPr>
      </w:pPr>
      <w:r w:rsidRPr="00355E5C">
        <w:rPr>
          <w:rFonts w:ascii="Times New Roman" w:hAnsi="Times New Roman" w:cs="Times New Roman"/>
          <w:sz w:val="28"/>
          <w:szCs w:val="28"/>
        </w:rPr>
        <w:t>1.Социальная адаптация детей с ограниченными возможностями здоровья. Для выполнения этой задачи мы используем разные виды деятельности:</w:t>
      </w:r>
    </w:p>
    <w:p w:rsidR="005E590A" w:rsidRPr="00355E5C" w:rsidRDefault="005E590A" w:rsidP="005E590A">
      <w:pPr>
        <w:pStyle w:val="a6"/>
        <w:numPr>
          <w:ilvl w:val="0"/>
          <w:numId w:val="2"/>
        </w:numPr>
        <w:rPr>
          <w:rFonts w:ascii="Times New Roman" w:hAnsi="Times New Roman" w:cs="Times New Roman"/>
          <w:sz w:val="28"/>
          <w:szCs w:val="28"/>
        </w:rPr>
      </w:pPr>
      <w:r w:rsidRPr="00355E5C">
        <w:rPr>
          <w:rFonts w:ascii="Times New Roman" w:hAnsi="Times New Roman" w:cs="Times New Roman"/>
          <w:sz w:val="28"/>
          <w:szCs w:val="28"/>
        </w:rPr>
        <w:t>Трудовая деятельность и развитие моторики.</w:t>
      </w:r>
    </w:p>
    <w:p w:rsidR="005E590A" w:rsidRPr="00355E5C" w:rsidRDefault="005E590A" w:rsidP="005E590A">
      <w:pPr>
        <w:pStyle w:val="a6"/>
        <w:numPr>
          <w:ilvl w:val="0"/>
          <w:numId w:val="2"/>
        </w:numPr>
        <w:rPr>
          <w:rFonts w:ascii="Times New Roman" w:hAnsi="Times New Roman" w:cs="Times New Roman"/>
          <w:sz w:val="28"/>
          <w:szCs w:val="28"/>
        </w:rPr>
      </w:pPr>
      <w:r w:rsidRPr="00355E5C">
        <w:rPr>
          <w:rFonts w:ascii="Times New Roman" w:hAnsi="Times New Roman" w:cs="Times New Roman"/>
          <w:sz w:val="28"/>
          <w:szCs w:val="28"/>
        </w:rPr>
        <w:t>Сюжетные игры.</w:t>
      </w:r>
    </w:p>
    <w:p w:rsidR="005E590A" w:rsidRPr="00355E5C" w:rsidRDefault="005E590A" w:rsidP="005E590A">
      <w:pPr>
        <w:pStyle w:val="a6"/>
        <w:numPr>
          <w:ilvl w:val="0"/>
          <w:numId w:val="2"/>
        </w:numPr>
        <w:rPr>
          <w:rFonts w:ascii="Times New Roman" w:hAnsi="Times New Roman" w:cs="Times New Roman"/>
          <w:sz w:val="28"/>
          <w:szCs w:val="28"/>
        </w:rPr>
      </w:pPr>
      <w:proofErr w:type="gramStart"/>
      <w:r w:rsidRPr="00355E5C">
        <w:rPr>
          <w:rFonts w:ascii="Times New Roman" w:hAnsi="Times New Roman" w:cs="Times New Roman"/>
          <w:sz w:val="28"/>
          <w:szCs w:val="28"/>
        </w:rPr>
        <w:t>Театрализованные игры с использованием разных видов театра (пальчи-</w:t>
      </w:r>
      <w:proofErr w:type="gramEnd"/>
    </w:p>
    <w:p w:rsidR="005E590A" w:rsidRPr="00355E5C" w:rsidRDefault="005E590A" w:rsidP="005E590A">
      <w:pPr>
        <w:pStyle w:val="a6"/>
        <w:rPr>
          <w:rFonts w:ascii="Times New Roman" w:hAnsi="Times New Roman" w:cs="Times New Roman"/>
          <w:sz w:val="28"/>
          <w:szCs w:val="28"/>
        </w:rPr>
      </w:pPr>
      <w:proofErr w:type="spellStart"/>
      <w:proofErr w:type="gramStart"/>
      <w:r w:rsidRPr="00355E5C">
        <w:rPr>
          <w:rFonts w:ascii="Times New Roman" w:hAnsi="Times New Roman" w:cs="Times New Roman"/>
          <w:sz w:val="28"/>
          <w:szCs w:val="28"/>
        </w:rPr>
        <w:t>ковый</w:t>
      </w:r>
      <w:proofErr w:type="spellEnd"/>
      <w:r w:rsidRPr="00355E5C">
        <w:rPr>
          <w:rFonts w:ascii="Times New Roman" w:hAnsi="Times New Roman" w:cs="Times New Roman"/>
          <w:sz w:val="28"/>
          <w:szCs w:val="28"/>
        </w:rPr>
        <w:t>, настольный).</w:t>
      </w:r>
      <w:proofErr w:type="gramEnd"/>
    </w:p>
    <w:p w:rsidR="005E590A" w:rsidRPr="00355E5C" w:rsidRDefault="005E590A" w:rsidP="005E590A">
      <w:pPr>
        <w:pStyle w:val="a6"/>
        <w:ind w:firstLine="567"/>
        <w:rPr>
          <w:rFonts w:ascii="Times New Roman" w:eastAsia="Times New Roman" w:hAnsi="Times New Roman" w:cs="Times New Roman"/>
          <w:color w:val="000000"/>
          <w:sz w:val="28"/>
          <w:szCs w:val="28"/>
          <w:lang w:eastAsia="ru-RU"/>
        </w:rPr>
      </w:pPr>
      <w:r w:rsidRPr="00355E5C">
        <w:rPr>
          <w:rFonts w:ascii="Times New Roman" w:hAnsi="Times New Roman" w:cs="Times New Roman"/>
          <w:sz w:val="28"/>
          <w:szCs w:val="28"/>
        </w:rPr>
        <w:t xml:space="preserve">2. Создать условия для развития активности детей, </w:t>
      </w:r>
      <w:r w:rsidRPr="00355E5C">
        <w:rPr>
          <w:rFonts w:ascii="Times New Roman" w:eastAsia="Times New Roman" w:hAnsi="Times New Roman" w:cs="Times New Roman"/>
          <w:color w:val="000000"/>
          <w:sz w:val="28"/>
          <w:szCs w:val="28"/>
        </w:rPr>
        <w:t>у</w:t>
      </w:r>
      <w:r w:rsidRPr="00355E5C">
        <w:rPr>
          <w:rFonts w:ascii="Times New Roman" w:eastAsia="Times New Roman" w:hAnsi="Times New Roman" w:cs="Times New Roman"/>
          <w:color w:val="000000"/>
          <w:sz w:val="28"/>
          <w:szCs w:val="28"/>
          <w:lang w:eastAsia="ru-RU"/>
        </w:rPr>
        <w:t>частвующих в театрализованной деятельности, поэтапного освоения детьми различных видов творчества.</w:t>
      </w:r>
    </w:p>
    <w:p w:rsidR="005E590A" w:rsidRPr="00355E5C" w:rsidRDefault="005E590A" w:rsidP="005E590A">
      <w:pPr>
        <w:pStyle w:val="a6"/>
        <w:ind w:firstLine="567"/>
        <w:rPr>
          <w:rFonts w:ascii="Times New Roman" w:eastAsia="Times New Roman" w:hAnsi="Times New Roman" w:cs="Times New Roman"/>
          <w:color w:val="000000"/>
          <w:sz w:val="28"/>
          <w:szCs w:val="28"/>
          <w:lang w:eastAsia="ru-RU"/>
        </w:rPr>
      </w:pPr>
      <w:r w:rsidRPr="00355E5C">
        <w:rPr>
          <w:rFonts w:ascii="Times New Roman" w:eastAsia="Times New Roman" w:hAnsi="Times New Roman" w:cs="Times New Roman"/>
          <w:color w:val="000000"/>
          <w:sz w:val="28"/>
          <w:szCs w:val="28"/>
          <w:lang w:eastAsia="ru-RU"/>
        </w:rPr>
        <w:t xml:space="preserve">3. Совершенствовать артистические навыки детей в плане переживания и воплощения образа, а также их исполнительские умения.  Ознакомить детей с различными видами театров </w:t>
      </w:r>
      <w:proofErr w:type="gramStart"/>
      <w:r w:rsidRPr="00355E5C">
        <w:rPr>
          <w:rFonts w:ascii="Times New Roman" w:eastAsia="Times New Roman" w:hAnsi="Times New Roman" w:cs="Times New Roman"/>
          <w:color w:val="000000"/>
          <w:sz w:val="28"/>
          <w:szCs w:val="28"/>
          <w:lang w:eastAsia="ru-RU"/>
        </w:rPr>
        <w:t xml:space="preserve">( </w:t>
      </w:r>
      <w:proofErr w:type="gramEnd"/>
      <w:r w:rsidRPr="00355E5C">
        <w:rPr>
          <w:rFonts w:ascii="Times New Roman" w:eastAsia="Times New Roman" w:hAnsi="Times New Roman" w:cs="Times New Roman"/>
          <w:color w:val="000000"/>
          <w:sz w:val="28"/>
          <w:szCs w:val="28"/>
          <w:lang w:eastAsia="ru-RU"/>
        </w:rPr>
        <w:t>кукольным, драматическим, музыкальным, детским и т. д.)</w:t>
      </w:r>
    </w:p>
    <w:p w:rsidR="005E590A" w:rsidRPr="00355E5C" w:rsidRDefault="005E590A" w:rsidP="005E590A">
      <w:pPr>
        <w:pStyle w:val="a6"/>
        <w:ind w:firstLine="567"/>
        <w:rPr>
          <w:rFonts w:ascii="Times New Roman" w:hAnsi="Times New Roman" w:cs="Times New Roman"/>
          <w:sz w:val="28"/>
          <w:szCs w:val="28"/>
        </w:rPr>
      </w:pPr>
      <w:r w:rsidRPr="00355E5C">
        <w:rPr>
          <w:rFonts w:ascii="Times New Roman" w:hAnsi="Times New Roman" w:cs="Times New Roman"/>
          <w:sz w:val="28"/>
          <w:szCs w:val="28"/>
        </w:rPr>
        <w:t xml:space="preserve">4. </w:t>
      </w:r>
      <w:proofErr w:type="gramStart"/>
      <w:r w:rsidRPr="00355E5C">
        <w:rPr>
          <w:rFonts w:ascii="Times New Roman" w:hAnsi="Times New Roman" w:cs="Times New Roman"/>
          <w:sz w:val="28"/>
          <w:szCs w:val="28"/>
        </w:rPr>
        <w:t>Приобщить детей к театральной культуре  (история театра, театральные</w:t>
      </w:r>
      <w:proofErr w:type="gramEnd"/>
    </w:p>
    <w:p w:rsidR="005E590A" w:rsidRPr="00355E5C" w:rsidRDefault="005E590A" w:rsidP="005E590A">
      <w:pPr>
        <w:pStyle w:val="a6"/>
        <w:rPr>
          <w:rFonts w:ascii="Times New Roman" w:hAnsi="Times New Roman" w:cs="Times New Roman"/>
          <w:sz w:val="28"/>
          <w:szCs w:val="28"/>
        </w:rPr>
      </w:pPr>
      <w:r w:rsidRPr="00355E5C">
        <w:rPr>
          <w:rFonts w:ascii="Times New Roman" w:hAnsi="Times New Roman" w:cs="Times New Roman"/>
          <w:sz w:val="28"/>
          <w:szCs w:val="28"/>
        </w:rPr>
        <w:t xml:space="preserve">профессии, костюмы, декорации, театральная терминология, знакомство с театрами </w:t>
      </w:r>
      <w:proofErr w:type="gramStart"/>
      <w:r w:rsidRPr="00355E5C">
        <w:rPr>
          <w:rFonts w:ascii="Times New Roman" w:hAnsi="Times New Roman" w:cs="Times New Roman"/>
          <w:sz w:val="28"/>
          <w:szCs w:val="28"/>
        </w:rPr>
        <w:t>г</w:t>
      </w:r>
      <w:proofErr w:type="gramEnd"/>
      <w:r w:rsidRPr="00355E5C">
        <w:rPr>
          <w:rFonts w:ascii="Times New Roman" w:hAnsi="Times New Roman" w:cs="Times New Roman"/>
          <w:sz w:val="28"/>
          <w:szCs w:val="28"/>
        </w:rPr>
        <w:t>. Сыктывкара).  Развивать интерес к театрально-игровой деятельности.</w:t>
      </w:r>
    </w:p>
    <w:p w:rsidR="005E590A" w:rsidRPr="00355E5C" w:rsidRDefault="005E590A" w:rsidP="005E590A">
      <w:pPr>
        <w:pStyle w:val="a6"/>
        <w:ind w:firstLine="567"/>
        <w:rPr>
          <w:rFonts w:ascii="Times New Roman" w:hAnsi="Times New Roman" w:cs="Times New Roman"/>
          <w:sz w:val="28"/>
          <w:szCs w:val="28"/>
        </w:rPr>
      </w:pPr>
      <w:r w:rsidRPr="00355E5C">
        <w:rPr>
          <w:rFonts w:ascii="Times New Roman" w:hAnsi="Times New Roman" w:cs="Times New Roman"/>
          <w:sz w:val="28"/>
          <w:szCs w:val="28"/>
        </w:rPr>
        <w:t>5.Повышение уровня самооценки.</w:t>
      </w:r>
    </w:p>
    <w:p w:rsidR="005E590A" w:rsidRPr="00355E5C" w:rsidRDefault="005E590A" w:rsidP="005E590A">
      <w:pPr>
        <w:pStyle w:val="a6"/>
        <w:ind w:firstLine="567"/>
        <w:rPr>
          <w:rFonts w:ascii="Times New Roman" w:hAnsi="Times New Roman" w:cs="Times New Roman"/>
          <w:sz w:val="28"/>
          <w:szCs w:val="28"/>
        </w:rPr>
      </w:pPr>
      <w:r w:rsidRPr="00355E5C">
        <w:rPr>
          <w:rFonts w:ascii="Times New Roman" w:hAnsi="Times New Roman" w:cs="Times New Roman"/>
          <w:sz w:val="28"/>
          <w:szCs w:val="28"/>
        </w:rPr>
        <w:t>На этом этапе очень важно сформировать у детей уверенность в себе, в свои силы, свои возможности и способности. Выступая на праздниках, принимая посильное участие в музыкальных постановках и театрализованных играх, перед зрителями (дети из других классов, гости), дети учатся преодолевать тревожность, робость и страх.</w:t>
      </w:r>
    </w:p>
    <w:p w:rsidR="005E590A" w:rsidRPr="00355E5C" w:rsidRDefault="005E590A" w:rsidP="005E590A">
      <w:pPr>
        <w:pStyle w:val="a6"/>
        <w:ind w:firstLine="567"/>
        <w:rPr>
          <w:rFonts w:ascii="Times New Roman" w:hAnsi="Times New Roman" w:cs="Times New Roman"/>
          <w:sz w:val="28"/>
          <w:szCs w:val="28"/>
        </w:rPr>
      </w:pPr>
      <w:r w:rsidRPr="00355E5C">
        <w:rPr>
          <w:rFonts w:ascii="Times New Roman" w:hAnsi="Times New Roman" w:cs="Times New Roman"/>
          <w:sz w:val="28"/>
          <w:szCs w:val="28"/>
        </w:rPr>
        <w:t xml:space="preserve">Коллективная театрализованная деятельность и разработанные педагогами сценарии, учитывающие индивидуальные особенности каждого ребенка, </w:t>
      </w:r>
      <w:r w:rsidRPr="00355E5C">
        <w:rPr>
          <w:rFonts w:ascii="Times New Roman" w:hAnsi="Times New Roman" w:cs="Times New Roman"/>
          <w:sz w:val="28"/>
          <w:szCs w:val="28"/>
        </w:rPr>
        <w:lastRenderedPageBreak/>
        <w:t>предоставляют детям равные возможности для участия в инсценировках и праздниках.</w:t>
      </w:r>
    </w:p>
    <w:p w:rsidR="005E590A" w:rsidRPr="00355E5C" w:rsidRDefault="005E590A" w:rsidP="005E590A">
      <w:pPr>
        <w:spacing w:line="240" w:lineRule="auto"/>
        <w:ind w:firstLine="567"/>
        <w:rPr>
          <w:rFonts w:ascii="Times New Roman" w:hAnsi="Times New Roman" w:cs="Times New Roman"/>
          <w:sz w:val="28"/>
          <w:szCs w:val="28"/>
        </w:rPr>
      </w:pPr>
      <w:r w:rsidRPr="00355E5C">
        <w:rPr>
          <w:rFonts w:ascii="Times New Roman" w:hAnsi="Times New Roman" w:cs="Times New Roman"/>
          <w:sz w:val="28"/>
          <w:szCs w:val="28"/>
        </w:rPr>
        <w:t>6.Реализация творческих возможностей каждого ребенка.</w:t>
      </w:r>
    </w:p>
    <w:p w:rsidR="005E590A" w:rsidRPr="00355E5C" w:rsidRDefault="005E590A" w:rsidP="005E590A">
      <w:pPr>
        <w:spacing w:line="240" w:lineRule="auto"/>
        <w:ind w:firstLine="567"/>
        <w:rPr>
          <w:rFonts w:ascii="Times New Roman" w:hAnsi="Times New Roman" w:cs="Times New Roman"/>
          <w:sz w:val="28"/>
          <w:szCs w:val="28"/>
        </w:rPr>
      </w:pPr>
    </w:p>
    <w:p w:rsidR="005E590A" w:rsidRPr="00355E5C" w:rsidRDefault="005E590A" w:rsidP="005E590A">
      <w:pPr>
        <w:spacing w:after="120" w:line="240" w:lineRule="auto"/>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rPr>
        <w:t>Пояснительная записка.</w:t>
      </w:r>
    </w:p>
    <w:p w:rsidR="005E590A" w:rsidRPr="00355E5C" w:rsidRDefault="005E590A" w:rsidP="005E590A">
      <w:pPr>
        <w:spacing w:after="120" w:line="240" w:lineRule="auto"/>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Программа «Волшебные пальчики» (пальчиковый театр + рисуем пальцами) для внеурочной деятельности, разработана для учащихся 2-3 классов на 34 часа.</w:t>
      </w:r>
    </w:p>
    <w:p w:rsidR="005E590A" w:rsidRPr="00355E5C" w:rsidRDefault="005E590A" w:rsidP="005E590A">
      <w:pPr>
        <w:spacing w:after="120" w:line="240" w:lineRule="auto"/>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Внеурочная деятельность учащихся объединяет все виды деятельности школьников (кроме учебной деятельности), в которых возможно и целесообразно решение задач их воспитания и социализации.</w:t>
      </w:r>
    </w:p>
    <w:p w:rsidR="005E590A" w:rsidRPr="00355E5C" w:rsidRDefault="005E590A" w:rsidP="005E590A">
      <w:pPr>
        <w:spacing w:after="120" w:line="240" w:lineRule="auto"/>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Воспитание в школе должно идти через совместную деятельность взрослых и детей, детей друг с другом.</w:t>
      </w:r>
    </w:p>
    <w:p w:rsidR="005E590A" w:rsidRPr="00355E5C" w:rsidRDefault="005E590A" w:rsidP="005E590A">
      <w:pPr>
        <w:spacing w:after="120" w:line="240" w:lineRule="auto"/>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Внеурочная деятельность – жизнь в школе после уроков. Это творческая работа и игровая деятельность. Это волшебный мир, где можно радоваться и играть, а играя, познавать окружающий мир.</w:t>
      </w:r>
    </w:p>
    <w:p w:rsidR="005E590A" w:rsidRPr="00355E5C" w:rsidRDefault="005E590A" w:rsidP="005E590A">
      <w:pPr>
        <w:spacing w:after="120" w:line="240" w:lineRule="auto"/>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 xml:space="preserve">Программа внеурочной деятельности «Волшебные пальчики» актуальна для школы, т.к. учащиеся имеют уникальную возможность создать свою куклу, свой собственный пальчиковый театр, стать артистом и выступать перед родителями и своими сверстниками. А рисовать пальцами – это мечта любого ребёнка. Пусть все мечты </w:t>
      </w:r>
      <w:proofErr w:type="gramStart"/>
      <w:r w:rsidRPr="00355E5C">
        <w:rPr>
          <w:rFonts w:ascii="Times New Roman" w:eastAsia="Times New Roman" w:hAnsi="Times New Roman" w:cs="Times New Roman"/>
          <w:sz w:val="28"/>
          <w:szCs w:val="28"/>
        </w:rPr>
        <w:t>сбываются</w:t>
      </w:r>
      <w:proofErr w:type="gramEnd"/>
      <w:r w:rsidRPr="00355E5C">
        <w:rPr>
          <w:rFonts w:ascii="Times New Roman" w:eastAsia="Times New Roman" w:hAnsi="Times New Roman" w:cs="Times New Roman"/>
          <w:sz w:val="28"/>
          <w:szCs w:val="28"/>
        </w:rPr>
        <w:t xml:space="preserve"> и мир будет ярким и красочным.</w:t>
      </w:r>
    </w:p>
    <w:p w:rsidR="005E590A" w:rsidRPr="00355E5C" w:rsidRDefault="005E590A" w:rsidP="005E590A">
      <w:pPr>
        <w:spacing w:after="120" w:line="240" w:lineRule="auto"/>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rPr>
        <w:t>Целью программы </w:t>
      </w:r>
      <w:r w:rsidRPr="00355E5C">
        <w:rPr>
          <w:rFonts w:ascii="Times New Roman" w:eastAsia="Times New Roman" w:hAnsi="Times New Roman" w:cs="Times New Roman"/>
          <w:sz w:val="28"/>
          <w:szCs w:val="28"/>
        </w:rPr>
        <w:t>«Волшебные пальчики» является формирование эстетического и художественного, пространственного воображения, фантазии, аккуратности, трудолюбия, образного мышления и артистических способностей учащихся.</w:t>
      </w:r>
    </w:p>
    <w:p w:rsidR="005E590A" w:rsidRPr="00355E5C" w:rsidRDefault="005E590A" w:rsidP="005E590A">
      <w:pPr>
        <w:spacing w:after="120" w:line="240" w:lineRule="auto"/>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rPr>
        <w:t>Задачи:</w:t>
      </w:r>
    </w:p>
    <w:p w:rsidR="005E590A" w:rsidRPr="00355E5C" w:rsidRDefault="005E590A" w:rsidP="005E590A">
      <w:pPr>
        <w:numPr>
          <w:ilvl w:val="0"/>
          <w:numId w:val="4"/>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Расширение и обогащение практического опыта учащихся.</w:t>
      </w:r>
    </w:p>
    <w:p w:rsidR="005E590A" w:rsidRPr="00355E5C" w:rsidRDefault="005E590A" w:rsidP="005E590A">
      <w:pPr>
        <w:numPr>
          <w:ilvl w:val="0"/>
          <w:numId w:val="4"/>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Воспитание уважительного отношения к людям труда, к своему труду.</w:t>
      </w:r>
    </w:p>
    <w:p w:rsidR="005E590A" w:rsidRPr="00355E5C" w:rsidRDefault="005E590A" w:rsidP="005E590A">
      <w:pPr>
        <w:numPr>
          <w:ilvl w:val="0"/>
          <w:numId w:val="4"/>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Формирование активной позиции, ответственности за результат своей деятельности.</w:t>
      </w:r>
    </w:p>
    <w:p w:rsidR="005E590A" w:rsidRPr="00355E5C" w:rsidRDefault="005E590A" w:rsidP="005E590A">
      <w:pPr>
        <w:numPr>
          <w:ilvl w:val="0"/>
          <w:numId w:val="4"/>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Формирование способов познания окружающего через изучение конструкций предметов, основных свойств материалов, красок.</w:t>
      </w:r>
    </w:p>
    <w:p w:rsidR="005E590A" w:rsidRPr="00355E5C" w:rsidRDefault="005E590A" w:rsidP="005E590A">
      <w:pPr>
        <w:numPr>
          <w:ilvl w:val="0"/>
          <w:numId w:val="4"/>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Формирование практических умений в процессе изготовления кукол.</w:t>
      </w:r>
    </w:p>
    <w:p w:rsidR="005E590A" w:rsidRPr="00355E5C" w:rsidRDefault="005E590A" w:rsidP="005E590A">
      <w:pPr>
        <w:numPr>
          <w:ilvl w:val="0"/>
          <w:numId w:val="4"/>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Воспитание трудолюбия, выработка терпения, усидчивости</w:t>
      </w:r>
      <w:proofErr w:type="gramStart"/>
      <w:r w:rsidRPr="00355E5C">
        <w:rPr>
          <w:rFonts w:ascii="Times New Roman" w:eastAsia="Times New Roman" w:hAnsi="Times New Roman" w:cs="Times New Roman"/>
          <w:sz w:val="28"/>
          <w:szCs w:val="28"/>
        </w:rPr>
        <w:t xml:space="preserve"> .</w:t>
      </w:r>
      <w:proofErr w:type="gramEnd"/>
    </w:p>
    <w:p w:rsidR="005E590A" w:rsidRPr="00355E5C" w:rsidRDefault="005E590A" w:rsidP="005E590A">
      <w:pPr>
        <w:numPr>
          <w:ilvl w:val="0"/>
          <w:numId w:val="4"/>
        </w:numPr>
        <w:spacing w:before="100" w:beforeAutospacing="1" w:after="100" w:afterAutospacing="1" w:line="240" w:lineRule="atLeast"/>
        <w:ind w:left="375"/>
        <w:rPr>
          <w:rFonts w:ascii="Times New Roman" w:eastAsia="Times New Roman" w:hAnsi="Times New Roman" w:cs="Times New Roman"/>
          <w:sz w:val="28"/>
          <w:szCs w:val="28"/>
        </w:rPr>
      </w:pPr>
      <w:proofErr w:type="gramStart"/>
      <w:r w:rsidRPr="00355E5C">
        <w:rPr>
          <w:rFonts w:ascii="Times New Roman" w:eastAsia="Times New Roman" w:hAnsi="Times New Roman" w:cs="Times New Roman"/>
          <w:sz w:val="28"/>
          <w:szCs w:val="28"/>
        </w:rPr>
        <w:t>Развитие любознательности через развитие внимания, наблюдательности, памяти – как образной, эмоциональной, двигательной (моторной), так и словесно-логической.</w:t>
      </w:r>
      <w:proofErr w:type="gramEnd"/>
    </w:p>
    <w:p w:rsidR="005E590A" w:rsidRPr="00355E5C" w:rsidRDefault="005E590A" w:rsidP="005E590A">
      <w:pPr>
        <w:numPr>
          <w:ilvl w:val="0"/>
          <w:numId w:val="4"/>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Развитие фантазии, воображения, творческого, технического и художественного типов мышления, конструкторских способностей.</w:t>
      </w:r>
    </w:p>
    <w:p w:rsidR="005E590A" w:rsidRPr="00355E5C" w:rsidRDefault="005E590A" w:rsidP="005E590A">
      <w:pPr>
        <w:numPr>
          <w:ilvl w:val="0"/>
          <w:numId w:val="4"/>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Развитие сенсорного опыта, координации движений, ловкости, глазомера, пространственных представлений.</w:t>
      </w:r>
    </w:p>
    <w:p w:rsidR="005E590A" w:rsidRPr="00355E5C" w:rsidRDefault="005E590A" w:rsidP="005E590A">
      <w:pPr>
        <w:spacing w:after="120" w:line="240" w:lineRule="auto"/>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rPr>
        <w:lastRenderedPageBreak/>
        <w:t>Планируемые результаты:</w:t>
      </w:r>
    </w:p>
    <w:p w:rsidR="005E590A" w:rsidRPr="00355E5C" w:rsidRDefault="005E590A" w:rsidP="005E590A">
      <w:pPr>
        <w:numPr>
          <w:ilvl w:val="0"/>
          <w:numId w:val="6"/>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Пальчиковый театр и рисуем пальцами – интересное внеурочное занятие, которое носит игровой характер.</w:t>
      </w:r>
    </w:p>
    <w:p w:rsidR="005E590A" w:rsidRPr="00355E5C" w:rsidRDefault="005E590A" w:rsidP="005E590A">
      <w:pPr>
        <w:numPr>
          <w:ilvl w:val="0"/>
          <w:numId w:val="6"/>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На каждом занятии есть возможность самовыражения, безграничной фантазии.</w:t>
      </w:r>
    </w:p>
    <w:p w:rsidR="005E590A" w:rsidRPr="00355E5C" w:rsidRDefault="005E590A" w:rsidP="005E590A">
      <w:pPr>
        <w:numPr>
          <w:ilvl w:val="0"/>
          <w:numId w:val="6"/>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Изготовим (создадим) свою куклу, а ведь каждая кукла содержит частичку души, мыслей и несёт творческую энергию.</w:t>
      </w:r>
    </w:p>
    <w:p w:rsidR="005E590A" w:rsidRPr="00355E5C" w:rsidRDefault="005E590A" w:rsidP="005E590A">
      <w:pPr>
        <w:numPr>
          <w:ilvl w:val="0"/>
          <w:numId w:val="6"/>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У каждого ребёнка будет свой набор кукол («Кукольный сундучок», с помощью которого можно поставить свой спектакль, привлекая друзей, одноклассников, родителей).</w:t>
      </w:r>
    </w:p>
    <w:p w:rsidR="005E590A" w:rsidRPr="00355E5C" w:rsidRDefault="005E590A" w:rsidP="005E590A">
      <w:pPr>
        <w:numPr>
          <w:ilvl w:val="0"/>
          <w:numId w:val="6"/>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Есть конечный результат – кукла, спектакль, рисунок, выставка.</w:t>
      </w:r>
    </w:p>
    <w:p w:rsidR="005E590A" w:rsidRPr="00355E5C" w:rsidRDefault="005E590A" w:rsidP="005E590A">
      <w:pPr>
        <w:numPr>
          <w:ilvl w:val="0"/>
          <w:numId w:val="6"/>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Подготовка представления – это знакомство с волшебным миром сказок (о добре и зле, о храбрости, стойкости, хитрости и т.д.). Разучат 4 сказки и выступят в группе продлённого дня для 1-х классов.</w:t>
      </w:r>
    </w:p>
    <w:p w:rsidR="005E590A" w:rsidRPr="00355E5C" w:rsidRDefault="005E590A" w:rsidP="005E590A">
      <w:pPr>
        <w:numPr>
          <w:ilvl w:val="0"/>
          <w:numId w:val="6"/>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Маленькие фигурки пальчикового театра станут друзьями детям и помогут развить актёрские способности (речь, интонацию).</w:t>
      </w:r>
    </w:p>
    <w:p w:rsidR="005E590A" w:rsidRPr="00355E5C" w:rsidRDefault="005E590A" w:rsidP="005E590A">
      <w:pPr>
        <w:numPr>
          <w:ilvl w:val="0"/>
          <w:numId w:val="6"/>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Научатся рисовать пальчиками, ладошками.</w:t>
      </w:r>
    </w:p>
    <w:p w:rsidR="005E590A" w:rsidRPr="00355E5C" w:rsidRDefault="005E590A" w:rsidP="005E590A">
      <w:pPr>
        <w:spacing w:before="120" w:after="120" w:line="255" w:lineRule="atLeast"/>
        <w:outlineLvl w:val="2"/>
        <w:rPr>
          <w:rFonts w:ascii="Times New Roman" w:eastAsia="Times New Roman" w:hAnsi="Times New Roman" w:cs="Times New Roman"/>
          <w:b/>
          <w:bCs/>
          <w:color w:val="199043"/>
          <w:sz w:val="28"/>
          <w:szCs w:val="28"/>
        </w:rPr>
      </w:pPr>
      <w:r w:rsidRPr="00355E5C">
        <w:rPr>
          <w:rFonts w:ascii="Times New Roman" w:eastAsia="Times New Roman" w:hAnsi="Times New Roman" w:cs="Times New Roman"/>
          <w:b/>
          <w:bCs/>
          <w:color w:val="199043"/>
          <w:sz w:val="28"/>
          <w:szCs w:val="28"/>
        </w:rPr>
        <w:t>Содержание программы</w:t>
      </w:r>
    </w:p>
    <w:p w:rsidR="005E590A" w:rsidRPr="00355E5C" w:rsidRDefault="005E590A" w:rsidP="005E590A">
      <w:pPr>
        <w:spacing w:before="120" w:after="120" w:line="255" w:lineRule="atLeast"/>
        <w:outlineLvl w:val="2"/>
        <w:rPr>
          <w:rFonts w:ascii="Times New Roman" w:eastAsia="Times New Roman" w:hAnsi="Times New Roman" w:cs="Times New Roman"/>
          <w:b/>
          <w:bCs/>
          <w:color w:val="199043"/>
          <w:sz w:val="28"/>
          <w:szCs w:val="28"/>
        </w:rPr>
      </w:pPr>
      <w:r w:rsidRPr="00355E5C">
        <w:rPr>
          <w:rFonts w:ascii="Times New Roman" w:eastAsia="Times New Roman" w:hAnsi="Times New Roman" w:cs="Times New Roman"/>
          <w:b/>
          <w:bCs/>
          <w:color w:val="199043"/>
          <w:sz w:val="28"/>
          <w:szCs w:val="28"/>
        </w:rPr>
        <w:t>1. «Пальчиковый театр»</w:t>
      </w:r>
    </w:p>
    <w:p w:rsidR="005E590A" w:rsidRPr="00355E5C" w:rsidRDefault="005E590A" w:rsidP="005E590A">
      <w:pPr>
        <w:spacing w:after="120" w:line="240" w:lineRule="auto"/>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rPr>
        <w:t>I раздел «Театр в классе»</w:t>
      </w:r>
    </w:p>
    <w:p w:rsidR="005E590A" w:rsidRPr="00355E5C" w:rsidRDefault="005E590A" w:rsidP="005E590A">
      <w:pPr>
        <w:numPr>
          <w:ilvl w:val="0"/>
          <w:numId w:val="8"/>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Мы артисты. Инсценировка сказок «Репка», «Теремок» (учащиеся – герои сказки). Выбор сказки для инсценировки. Подготовка костюмов, масок. Распределение ролей. Показ сказок.</w:t>
      </w:r>
    </w:p>
    <w:p w:rsidR="005E590A" w:rsidRPr="00355E5C" w:rsidRDefault="005E590A" w:rsidP="005E590A">
      <w:pPr>
        <w:numPr>
          <w:ilvl w:val="0"/>
          <w:numId w:val="8"/>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Кукольный театр. Перчаточные куклы. Инсценировка сказок «Курочка ряба», «Дочь и падчерица». Выбор сказки для инсценировки. Распределение ролей и кукол. Репетиция. Показ сказок.</w:t>
      </w:r>
    </w:p>
    <w:p w:rsidR="005E590A" w:rsidRPr="00355E5C" w:rsidRDefault="005E590A" w:rsidP="005E590A">
      <w:pPr>
        <w:numPr>
          <w:ilvl w:val="0"/>
          <w:numId w:val="8"/>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Пальчиковый театр (набор пальчиковых кукол). Инсценировка сказок «Колобок», «Репка», «Кот и лиса». Выбор сказки для инсценировки. Распределение ролей и кукол. Репетиция. Показ сказок.</w:t>
      </w:r>
    </w:p>
    <w:p w:rsidR="005E590A" w:rsidRPr="00355E5C" w:rsidRDefault="005E590A" w:rsidP="005E590A">
      <w:pPr>
        <w:spacing w:after="120" w:line="240" w:lineRule="auto"/>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rPr>
        <w:t>II раздел «Кукольная мастерская»</w:t>
      </w:r>
    </w:p>
    <w:p w:rsidR="005E590A" w:rsidRPr="00355E5C" w:rsidRDefault="005E590A" w:rsidP="005E590A">
      <w:pPr>
        <w:numPr>
          <w:ilvl w:val="0"/>
          <w:numId w:val="10"/>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Выбор своей куклы.</w:t>
      </w:r>
    </w:p>
    <w:p w:rsidR="005E590A" w:rsidRPr="00355E5C" w:rsidRDefault="005E590A" w:rsidP="005E590A">
      <w:pPr>
        <w:numPr>
          <w:ilvl w:val="0"/>
          <w:numId w:val="10"/>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Выбор материала для изготовления, шаблона. Выкройки.</w:t>
      </w:r>
    </w:p>
    <w:p w:rsidR="005E590A" w:rsidRPr="00355E5C" w:rsidRDefault="005E590A" w:rsidP="005E590A">
      <w:pPr>
        <w:numPr>
          <w:ilvl w:val="0"/>
          <w:numId w:val="10"/>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Работа по шаблонам, выкройкам.</w:t>
      </w:r>
    </w:p>
    <w:p w:rsidR="005E590A" w:rsidRPr="00355E5C" w:rsidRDefault="005E590A" w:rsidP="005E590A">
      <w:pPr>
        <w:numPr>
          <w:ilvl w:val="0"/>
          <w:numId w:val="10"/>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Украшение кукол</w:t>
      </w:r>
      <w:proofErr w:type="gramStart"/>
      <w:r w:rsidRPr="00355E5C">
        <w:rPr>
          <w:rFonts w:ascii="Times New Roman" w:eastAsia="Times New Roman" w:hAnsi="Times New Roman" w:cs="Times New Roman"/>
          <w:sz w:val="28"/>
          <w:szCs w:val="28"/>
        </w:rPr>
        <w:t xml:space="preserve"> .</w:t>
      </w:r>
      <w:proofErr w:type="gramEnd"/>
    </w:p>
    <w:p w:rsidR="005E590A" w:rsidRPr="00355E5C" w:rsidRDefault="005E590A" w:rsidP="005E590A">
      <w:pPr>
        <w:numPr>
          <w:ilvl w:val="0"/>
          <w:numId w:val="10"/>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Изготовление кукол для своего «Кукольного сундучка».</w:t>
      </w:r>
    </w:p>
    <w:p w:rsidR="005E590A" w:rsidRPr="00355E5C" w:rsidRDefault="005E590A" w:rsidP="005E590A">
      <w:pPr>
        <w:spacing w:after="120" w:line="240" w:lineRule="auto"/>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rPr>
        <w:t>III раздел «Наши спектакли»</w:t>
      </w:r>
    </w:p>
    <w:p w:rsidR="005E590A" w:rsidRPr="00355E5C" w:rsidRDefault="005E590A" w:rsidP="005E590A">
      <w:pPr>
        <w:numPr>
          <w:ilvl w:val="0"/>
          <w:numId w:val="12"/>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Выбор сказок для спектаклей.</w:t>
      </w:r>
    </w:p>
    <w:p w:rsidR="005E590A" w:rsidRPr="00355E5C" w:rsidRDefault="005E590A" w:rsidP="005E590A">
      <w:pPr>
        <w:numPr>
          <w:ilvl w:val="0"/>
          <w:numId w:val="12"/>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Распределение ролей, кукол.</w:t>
      </w:r>
    </w:p>
    <w:p w:rsidR="005E590A" w:rsidRPr="00355E5C" w:rsidRDefault="005E590A" w:rsidP="005E590A">
      <w:pPr>
        <w:numPr>
          <w:ilvl w:val="0"/>
          <w:numId w:val="12"/>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lastRenderedPageBreak/>
        <w:t>Изготовление сцены театра, декораций.</w:t>
      </w:r>
    </w:p>
    <w:p w:rsidR="005E590A" w:rsidRPr="00355E5C" w:rsidRDefault="005E590A" w:rsidP="005E590A">
      <w:pPr>
        <w:numPr>
          <w:ilvl w:val="0"/>
          <w:numId w:val="12"/>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Разучивание ролей.</w:t>
      </w:r>
    </w:p>
    <w:p w:rsidR="005E590A" w:rsidRPr="00355E5C" w:rsidRDefault="005E590A" w:rsidP="005E590A">
      <w:pPr>
        <w:numPr>
          <w:ilvl w:val="0"/>
          <w:numId w:val="12"/>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Репетиция.</w:t>
      </w:r>
    </w:p>
    <w:p w:rsidR="005E590A" w:rsidRPr="00355E5C" w:rsidRDefault="005E590A" w:rsidP="005E590A">
      <w:pPr>
        <w:numPr>
          <w:ilvl w:val="0"/>
          <w:numId w:val="12"/>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Разыгрываем сказки в группе продлённого дня.</w:t>
      </w:r>
    </w:p>
    <w:p w:rsidR="005E590A" w:rsidRPr="00355E5C" w:rsidRDefault="005E590A" w:rsidP="005E590A">
      <w:pPr>
        <w:spacing w:after="120" w:line="240" w:lineRule="auto"/>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rPr>
        <w:t>IV раздел «В гости к кукле».</w:t>
      </w:r>
    </w:p>
    <w:p w:rsidR="005E590A" w:rsidRPr="00355E5C" w:rsidRDefault="005E590A" w:rsidP="005E590A">
      <w:pPr>
        <w:spacing w:after="120" w:line="240" w:lineRule="auto"/>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Экскурсия в Кемеровский театр кукол, в мастерскую, где делают кукол.</w:t>
      </w:r>
    </w:p>
    <w:p w:rsidR="005E590A" w:rsidRPr="00355E5C" w:rsidRDefault="005E590A" w:rsidP="005E590A">
      <w:pPr>
        <w:spacing w:after="120" w:line="240" w:lineRule="auto"/>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rPr>
        <w:t>V раздел «Подведение итогов, результаты»</w:t>
      </w:r>
    </w:p>
    <w:p w:rsidR="005E590A" w:rsidRPr="00355E5C" w:rsidRDefault="005E590A" w:rsidP="005E590A">
      <w:pPr>
        <w:spacing w:after="120" w:line="240" w:lineRule="auto"/>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Выставка «Куклы моего детства».</w:t>
      </w:r>
    </w:p>
    <w:p w:rsidR="005E590A" w:rsidRPr="00355E5C" w:rsidRDefault="005E590A" w:rsidP="005E590A">
      <w:pPr>
        <w:spacing w:before="120" w:after="120" w:line="255" w:lineRule="atLeast"/>
        <w:outlineLvl w:val="2"/>
        <w:rPr>
          <w:rFonts w:ascii="Times New Roman" w:eastAsia="Times New Roman" w:hAnsi="Times New Roman" w:cs="Times New Roman"/>
          <w:b/>
          <w:bCs/>
          <w:color w:val="199043"/>
          <w:sz w:val="28"/>
          <w:szCs w:val="28"/>
        </w:rPr>
      </w:pPr>
      <w:r w:rsidRPr="00355E5C">
        <w:rPr>
          <w:rFonts w:ascii="Times New Roman" w:eastAsia="Times New Roman" w:hAnsi="Times New Roman" w:cs="Times New Roman"/>
          <w:b/>
          <w:bCs/>
          <w:color w:val="199043"/>
          <w:sz w:val="28"/>
          <w:szCs w:val="28"/>
        </w:rPr>
        <w:t>2. «Игры с красками»</w:t>
      </w:r>
    </w:p>
    <w:p w:rsidR="005E590A" w:rsidRPr="00355E5C" w:rsidRDefault="005E590A" w:rsidP="005E590A">
      <w:pPr>
        <w:spacing w:after="120" w:line="240" w:lineRule="auto"/>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rPr>
        <w:t>I раздел «Рисуем пальчиками и фантазируем»</w:t>
      </w:r>
    </w:p>
    <w:p w:rsidR="005E590A" w:rsidRPr="00355E5C" w:rsidRDefault="005E590A" w:rsidP="005E590A">
      <w:pPr>
        <w:numPr>
          <w:ilvl w:val="0"/>
          <w:numId w:val="14"/>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Какие цвета выбирать. Как использовать пространство.</w:t>
      </w:r>
    </w:p>
    <w:p w:rsidR="005E590A" w:rsidRPr="00355E5C" w:rsidRDefault="005E590A" w:rsidP="005E590A">
      <w:pPr>
        <w:numPr>
          <w:ilvl w:val="0"/>
          <w:numId w:val="14"/>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Пальцев много – пробуем, фантазируем.</w:t>
      </w:r>
    </w:p>
    <w:p w:rsidR="005E590A" w:rsidRPr="00355E5C" w:rsidRDefault="005E590A" w:rsidP="005E590A">
      <w:pPr>
        <w:spacing w:after="120" w:line="240" w:lineRule="auto"/>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rPr>
        <w:t>II раздел «Техника рисования отпечатками пальцев»</w:t>
      </w:r>
    </w:p>
    <w:p w:rsidR="005E590A" w:rsidRPr="00355E5C" w:rsidRDefault="005E590A" w:rsidP="005E590A">
      <w:pPr>
        <w:spacing w:after="120" w:line="240" w:lineRule="auto"/>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(Необходимо иметь губку, краски разных цветов, воду, фломастер).</w:t>
      </w:r>
    </w:p>
    <w:p w:rsidR="005E590A" w:rsidRPr="00355E5C" w:rsidRDefault="005E590A" w:rsidP="005E590A">
      <w:pPr>
        <w:numPr>
          <w:ilvl w:val="0"/>
          <w:numId w:val="16"/>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Рисуем весёлые рожицы.</w:t>
      </w:r>
    </w:p>
    <w:p w:rsidR="005E590A" w:rsidRPr="00355E5C" w:rsidRDefault="005E590A" w:rsidP="005E590A">
      <w:pPr>
        <w:numPr>
          <w:ilvl w:val="0"/>
          <w:numId w:val="16"/>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Рисуем животных.</w:t>
      </w:r>
    </w:p>
    <w:p w:rsidR="005E590A" w:rsidRPr="00355E5C" w:rsidRDefault="005E590A" w:rsidP="005E590A">
      <w:pPr>
        <w:numPr>
          <w:ilvl w:val="0"/>
          <w:numId w:val="16"/>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Рисуем насекомых.</w:t>
      </w:r>
    </w:p>
    <w:p w:rsidR="005E590A" w:rsidRPr="00355E5C" w:rsidRDefault="005E590A" w:rsidP="005E590A">
      <w:pPr>
        <w:numPr>
          <w:ilvl w:val="0"/>
          <w:numId w:val="16"/>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Рисуем цветы.</w:t>
      </w:r>
    </w:p>
    <w:p w:rsidR="005E590A" w:rsidRPr="00355E5C" w:rsidRDefault="005E590A" w:rsidP="005E590A">
      <w:pPr>
        <w:numPr>
          <w:ilvl w:val="0"/>
          <w:numId w:val="16"/>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Рисуем транспорт.</w:t>
      </w:r>
    </w:p>
    <w:p w:rsidR="005E590A" w:rsidRPr="00355E5C" w:rsidRDefault="005E590A" w:rsidP="005E590A">
      <w:pPr>
        <w:spacing w:after="120" w:line="240" w:lineRule="auto"/>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rPr>
        <w:t>III раздел «Рисуем картину»</w:t>
      </w:r>
    </w:p>
    <w:p w:rsidR="005E590A" w:rsidRPr="00355E5C" w:rsidRDefault="005E590A" w:rsidP="005E590A">
      <w:pPr>
        <w:numPr>
          <w:ilvl w:val="0"/>
          <w:numId w:val="18"/>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Рисуем пейзаж «Родные просторы».</w:t>
      </w:r>
    </w:p>
    <w:p w:rsidR="005E590A" w:rsidRPr="00355E5C" w:rsidRDefault="005E590A" w:rsidP="005E590A">
      <w:pPr>
        <w:numPr>
          <w:ilvl w:val="0"/>
          <w:numId w:val="18"/>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Рисуем осень.</w:t>
      </w:r>
    </w:p>
    <w:p w:rsidR="005E590A" w:rsidRPr="00355E5C" w:rsidRDefault="005E590A" w:rsidP="005E590A">
      <w:pPr>
        <w:numPr>
          <w:ilvl w:val="0"/>
          <w:numId w:val="18"/>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Рисуем хохлому.</w:t>
      </w:r>
    </w:p>
    <w:p w:rsidR="005E590A" w:rsidRPr="00355E5C" w:rsidRDefault="005E590A" w:rsidP="005E590A">
      <w:pPr>
        <w:numPr>
          <w:ilvl w:val="0"/>
          <w:numId w:val="18"/>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Рисуем мамин платок.</w:t>
      </w:r>
    </w:p>
    <w:p w:rsidR="005E590A" w:rsidRPr="00355E5C" w:rsidRDefault="005E590A" w:rsidP="005E590A">
      <w:pPr>
        <w:spacing w:after="120" w:line="240" w:lineRule="auto"/>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rPr>
        <w:t>IV раздел «Подведение итогов, результаты»</w:t>
      </w:r>
    </w:p>
    <w:p w:rsidR="005E590A" w:rsidRPr="00355E5C" w:rsidRDefault="005E590A" w:rsidP="005E590A">
      <w:pPr>
        <w:spacing w:after="120" w:line="240" w:lineRule="auto"/>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Выставка картин «Наше творчество».</w:t>
      </w:r>
    </w:p>
    <w:p w:rsidR="005E590A" w:rsidRPr="00355E5C" w:rsidRDefault="00A75F73" w:rsidP="005E590A">
      <w:pPr>
        <w:spacing w:after="120" w:line="240" w:lineRule="auto"/>
        <w:rPr>
          <w:rFonts w:ascii="Times New Roman" w:eastAsia="Times New Roman" w:hAnsi="Times New Roman" w:cs="Times New Roman"/>
          <w:sz w:val="28"/>
          <w:szCs w:val="28"/>
        </w:rPr>
      </w:pPr>
      <w:hyperlink r:id="rId7" w:history="1">
        <w:r w:rsidR="005E590A" w:rsidRPr="00355E5C">
          <w:rPr>
            <w:rStyle w:val="a9"/>
            <w:rFonts w:ascii="Times New Roman" w:eastAsia="Times New Roman" w:hAnsi="Times New Roman" w:cs="Times New Roman"/>
            <w:b/>
            <w:bCs/>
            <w:color w:val="008738"/>
            <w:sz w:val="28"/>
            <w:szCs w:val="28"/>
          </w:rPr>
          <w:t>Учебно-тематический план «Пальчиковый театр» – 19 часов</w:t>
        </w:r>
      </w:hyperlink>
    </w:p>
    <w:p w:rsidR="005E590A" w:rsidRPr="00355E5C" w:rsidRDefault="00A75F73" w:rsidP="005E590A">
      <w:pPr>
        <w:spacing w:after="120" w:line="240" w:lineRule="auto"/>
        <w:rPr>
          <w:rFonts w:ascii="Times New Roman" w:eastAsia="Times New Roman" w:hAnsi="Times New Roman" w:cs="Times New Roman"/>
          <w:sz w:val="28"/>
          <w:szCs w:val="28"/>
        </w:rPr>
      </w:pPr>
      <w:hyperlink r:id="rId8" w:history="1">
        <w:r w:rsidR="005E590A" w:rsidRPr="00355E5C">
          <w:rPr>
            <w:rStyle w:val="a9"/>
            <w:rFonts w:ascii="Times New Roman" w:eastAsia="Times New Roman" w:hAnsi="Times New Roman" w:cs="Times New Roman"/>
            <w:b/>
            <w:bCs/>
            <w:color w:val="008738"/>
            <w:sz w:val="28"/>
            <w:szCs w:val="28"/>
          </w:rPr>
          <w:t>Учебно-тематический план «Игры с красками» – 15 часов</w:t>
        </w:r>
      </w:hyperlink>
    </w:p>
    <w:p w:rsidR="005E590A" w:rsidRPr="00355E5C" w:rsidRDefault="005E590A" w:rsidP="005E590A">
      <w:pPr>
        <w:spacing w:after="120" w:line="240" w:lineRule="auto"/>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rPr>
        <w:t>Список литературы</w:t>
      </w:r>
    </w:p>
    <w:p w:rsidR="005E590A" w:rsidRPr="00355E5C" w:rsidRDefault="005E590A" w:rsidP="005E590A">
      <w:pPr>
        <w:numPr>
          <w:ilvl w:val="0"/>
          <w:numId w:val="20"/>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Григорьев Д.В., Степанов П.В. Внеурочная деятельность школьников. М., Просвещение, 2011.</w:t>
      </w:r>
    </w:p>
    <w:p w:rsidR="005E590A" w:rsidRPr="00355E5C" w:rsidRDefault="005E590A" w:rsidP="005E590A">
      <w:pPr>
        <w:numPr>
          <w:ilvl w:val="0"/>
          <w:numId w:val="20"/>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«С любовью к городу». Программа воспитания школьников. Кемерово, 2003.</w:t>
      </w:r>
    </w:p>
    <w:p w:rsidR="005E590A" w:rsidRPr="00355E5C" w:rsidRDefault="005E590A" w:rsidP="005E590A">
      <w:pPr>
        <w:numPr>
          <w:ilvl w:val="0"/>
          <w:numId w:val="20"/>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lastRenderedPageBreak/>
        <w:t>Программа общеобразовательных учреждений. Начальные классы. Часть 2. М., Просвещение, 2009.</w:t>
      </w:r>
    </w:p>
    <w:p w:rsidR="005E590A" w:rsidRPr="00355E5C" w:rsidRDefault="005E590A" w:rsidP="005E590A">
      <w:pPr>
        <w:numPr>
          <w:ilvl w:val="0"/>
          <w:numId w:val="20"/>
        </w:numPr>
        <w:spacing w:before="100" w:beforeAutospacing="1" w:after="100" w:afterAutospacing="1" w:line="240" w:lineRule="atLeast"/>
        <w:ind w:left="375"/>
        <w:rPr>
          <w:rFonts w:ascii="Times New Roman" w:eastAsia="Times New Roman" w:hAnsi="Times New Roman" w:cs="Times New Roman"/>
          <w:sz w:val="28"/>
          <w:szCs w:val="28"/>
        </w:rPr>
      </w:pPr>
      <w:r w:rsidRPr="00355E5C">
        <w:rPr>
          <w:rFonts w:ascii="Times New Roman" w:eastAsia="Times New Roman" w:hAnsi="Times New Roman" w:cs="Times New Roman"/>
          <w:sz w:val="28"/>
          <w:szCs w:val="28"/>
        </w:rPr>
        <w:t xml:space="preserve">Электронный ресурс. Режим </w:t>
      </w:r>
      <w:proofErr w:type="spellStart"/>
      <w:r w:rsidRPr="00355E5C">
        <w:rPr>
          <w:rFonts w:ascii="Times New Roman" w:eastAsia="Times New Roman" w:hAnsi="Times New Roman" w:cs="Times New Roman"/>
          <w:sz w:val="28"/>
          <w:szCs w:val="28"/>
        </w:rPr>
        <w:t>доступа:http</w:t>
      </w:r>
      <w:proofErr w:type="spellEnd"/>
      <w:r w:rsidRPr="00355E5C">
        <w:rPr>
          <w:rFonts w:ascii="Times New Roman" w:eastAsia="Times New Roman" w:hAnsi="Times New Roman" w:cs="Times New Roman"/>
          <w:sz w:val="28"/>
          <w:szCs w:val="28"/>
        </w:rPr>
        <w:t>//</w:t>
      </w:r>
      <w:proofErr w:type="spellStart"/>
      <w:r w:rsidRPr="00355E5C">
        <w:rPr>
          <w:rFonts w:ascii="Times New Roman" w:eastAsia="Times New Roman" w:hAnsi="Times New Roman" w:cs="Times New Roman"/>
          <w:sz w:val="28"/>
          <w:szCs w:val="28"/>
        </w:rPr>
        <w:t>www</w:t>
      </w:r>
      <w:proofErr w:type="spellEnd"/>
      <w:r w:rsidRPr="00355E5C">
        <w:rPr>
          <w:rFonts w:ascii="Times New Roman" w:eastAsia="Times New Roman" w:hAnsi="Times New Roman" w:cs="Times New Roman"/>
          <w:sz w:val="28"/>
          <w:szCs w:val="28"/>
        </w:rPr>
        <w:t>/</w:t>
      </w:r>
      <w:proofErr w:type="spellStart"/>
      <w:r w:rsidRPr="00355E5C">
        <w:rPr>
          <w:rFonts w:ascii="Times New Roman" w:eastAsia="Times New Roman" w:hAnsi="Times New Roman" w:cs="Times New Roman"/>
          <w:sz w:val="28"/>
          <w:szCs w:val="28"/>
        </w:rPr>
        <w:t>liveinternet.ru</w:t>
      </w:r>
      <w:proofErr w:type="spellEnd"/>
      <w:r w:rsidRPr="00355E5C">
        <w:rPr>
          <w:rFonts w:ascii="Times New Roman" w:eastAsia="Times New Roman" w:hAnsi="Times New Roman" w:cs="Times New Roman"/>
          <w:sz w:val="28"/>
          <w:szCs w:val="28"/>
        </w:rPr>
        <w:t>/</w:t>
      </w:r>
      <w:proofErr w:type="spellStart"/>
      <w:r w:rsidRPr="00355E5C">
        <w:rPr>
          <w:rFonts w:ascii="Times New Roman" w:eastAsia="Times New Roman" w:hAnsi="Times New Roman" w:cs="Times New Roman"/>
          <w:sz w:val="28"/>
          <w:szCs w:val="28"/>
        </w:rPr>
        <w:t>users</w:t>
      </w:r>
      <w:proofErr w:type="spellEnd"/>
      <w:r w:rsidRPr="00355E5C">
        <w:rPr>
          <w:rFonts w:ascii="Times New Roman" w:eastAsia="Times New Roman" w:hAnsi="Times New Roman" w:cs="Times New Roman"/>
          <w:sz w:val="28"/>
          <w:szCs w:val="28"/>
        </w:rPr>
        <w:t>/3629609/post120683798.</w:t>
      </w:r>
    </w:p>
    <w:p w:rsidR="005E590A" w:rsidRPr="00355E5C" w:rsidRDefault="005E590A" w:rsidP="005E590A">
      <w:pPr>
        <w:rPr>
          <w:rFonts w:ascii="Times New Roman" w:hAnsi="Times New Roman" w:cs="Times New Roman"/>
          <w:sz w:val="28"/>
          <w:szCs w:val="28"/>
        </w:rPr>
      </w:pPr>
      <w:r w:rsidRPr="00355E5C">
        <w:rPr>
          <w:rFonts w:ascii="Times New Roman" w:eastAsia="Times New Roman" w:hAnsi="Times New Roman" w:cs="Times New Roman"/>
          <w:color w:val="333333"/>
          <w:sz w:val="28"/>
          <w:szCs w:val="28"/>
          <w:bdr w:val="none" w:sz="0" w:space="0" w:color="auto" w:frame="1"/>
        </w:rPr>
        <w:br/>
      </w:r>
    </w:p>
    <w:p w:rsidR="005E590A" w:rsidRPr="00355E5C" w:rsidRDefault="005E590A" w:rsidP="005E590A">
      <w:pPr>
        <w:shd w:val="clear" w:color="auto" w:fill="FFFFFF"/>
        <w:spacing w:after="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b/>
          <w:bCs/>
          <w:color w:val="000000"/>
          <w:sz w:val="28"/>
          <w:szCs w:val="28"/>
          <w:bdr w:val="none" w:sz="0" w:space="0" w:color="auto" w:frame="1"/>
        </w:rPr>
        <w:t xml:space="preserve">О Б </w:t>
      </w:r>
      <w:proofErr w:type="gramStart"/>
      <w:r w:rsidRPr="00355E5C">
        <w:rPr>
          <w:rFonts w:ascii="Times New Roman" w:eastAsia="Times New Roman" w:hAnsi="Times New Roman" w:cs="Times New Roman"/>
          <w:b/>
          <w:bCs/>
          <w:color w:val="000000"/>
          <w:sz w:val="28"/>
          <w:szCs w:val="28"/>
          <w:bdr w:val="none" w:sz="0" w:space="0" w:color="auto" w:frame="1"/>
        </w:rPr>
        <w:t>Р</w:t>
      </w:r>
      <w:proofErr w:type="gramEnd"/>
      <w:r w:rsidRPr="00355E5C">
        <w:rPr>
          <w:rFonts w:ascii="Times New Roman" w:eastAsia="Times New Roman" w:hAnsi="Times New Roman" w:cs="Times New Roman"/>
          <w:b/>
          <w:bCs/>
          <w:color w:val="000000"/>
          <w:sz w:val="28"/>
          <w:szCs w:val="28"/>
          <w:bdr w:val="none" w:sz="0" w:space="0" w:color="auto" w:frame="1"/>
        </w:rPr>
        <w:t xml:space="preserve"> А З О В А Т Е Л Ь Н А Я</w:t>
      </w:r>
    </w:p>
    <w:p w:rsidR="005E590A" w:rsidRPr="00355E5C" w:rsidRDefault="005E590A" w:rsidP="005E590A">
      <w:pPr>
        <w:shd w:val="clear" w:color="auto" w:fill="FFFFFF"/>
        <w:spacing w:after="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b/>
          <w:bCs/>
          <w:color w:val="000000"/>
          <w:sz w:val="28"/>
          <w:szCs w:val="28"/>
          <w:bdr w:val="none" w:sz="0" w:space="0" w:color="auto" w:frame="1"/>
        </w:rPr>
        <w:t xml:space="preserve">П Р О Г Р А М </w:t>
      </w:r>
      <w:proofErr w:type="spellStart"/>
      <w:proofErr w:type="gramStart"/>
      <w:r w:rsidRPr="00355E5C">
        <w:rPr>
          <w:rFonts w:ascii="Times New Roman" w:eastAsia="Times New Roman" w:hAnsi="Times New Roman" w:cs="Times New Roman"/>
          <w:b/>
          <w:bCs/>
          <w:color w:val="000000"/>
          <w:sz w:val="28"/>
          <w:szCs w:val="28"/>
          <w:bdr w:val="none" w:sz="0" w:space="0" w:color="auto" w:frame="1"/>
        </w:rPr>
        <w:t>М</w:t>
      </w:r>
      <w:proofErr w:type="spellEnd"/>
      <w:proofErr w:type="gramEnd"/>
      <w:r w:rsidRPr="00355E5C">
        <w:rPr>
          <w:rFonts w:ascii="Times New Roman" w:eastAsia="Times New Roman" w:hAnsi="Times New Roman" w:cs="Times New Roman"/>
          <w:b/>
          <w:bCs/>
          <w:color w:val="000000"/>
          <w:sz w:val="28"/>
          <w:szCs w:val="28"/>
          <w:bdr w:val="none" w:sz="0" w:space="0" w:color="auto" w:frame="1"/>
        </w:rPr>
        <w:t xml:space="preserve"> А</w:t>
      </w:r>
    </w:p>
    <w:p w:rsidR="005E590A" w:rsidRPr="00355E5C" w:rsidRDefault="005E590A" w:rsidP="005E590A">
      <w:pPr>
        <w:shd w:val="clear" w:color="auto" w:fill="FFFFFF"/>
        <w:spacing w:after="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b/>
          <w:bCs/>
          <w:color w:val="000000"/>
          <w:sz w:val="28"/>
          <w:szCs w:val="28"/>
          <w:bdr w:val="none" w:sz="0" w:space="0" w:color="auto" w:frame="1"/>
        </w:rPr>
        <w:t>Основы театральной деятельности</w:t>
      </w:r>
    </w:p>
    <w:p w:rsidR="005E590A" w:rsidRPr="00355E5C" w:rsidRDefault="005E590A" w:rsidP="005E590A">
      <w:pPr>
        <w:shd w:val="clear" w:color="auto" w:fill="FFFFFF"/>
        <w:spacing w:after="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b/>
          <w:bCs/>
          <w:color w:val="000000"/>
          <w:sz w:val="28"/>
          <w:szCs w:val="28"/>
          <w:bdr w:val="none" w:sz="0" w:space="0" w:color="auto" w:frame="1"/>
        </w:rPr>
        <w:t>в коррекционных классах начальной школы</w:t>
      </w:r>
    </w:p>
    <w:p w:rsidR="005E590A" w:rsidRPr="00355E5C" w:rsidRDefault="005E590A" w:rsidP="005E590A">
      <w:pPr>
        <w:shd w:val="clear" w:color="auto" w:fill="FFFFFF"/>
        <w:spacing w:after="15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color w:val="000000"/>
          <w:sz w:val="28"/>
          <w:szCs w:val="28"/>
        </w:rPr>
        <w:t>Программа рассчитана</w:t>
      </w:r>
    </w:p>
    <w:p w:rsidR="005E590A" w:rsidRPr="00355E5C" w:rsidRDefault="005E590A" w:rsidP="005E590A">
      <w:pPr>
        <w:shd w:val="clear" w:color="auto" w:fill="FFFFFF"/>
        <w:spacing w:after="15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color w:val="000000"/>
          <w:sz w:val="28"/>
          <w:szCs w:val="28"/>
        </w:rPr>
        <w:t>на детей 7-9 лет</w:t>
      </w:r>
    </w:p>
    <w:p w:rsidR="005E590A" w:rsidRPr="00355E5C" w:rsidRDefault="005E590A" w:rsidP="005E590A">
      <w:pPr>
        <w:shd w:val="clear" w:color="auto" w:fill="FFFFFF"/>
        <w:spacing w:after="15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color w:val="000000"/>
          <w:sz w:val="28"/>
          <w:szCs w:val="28"/>
        </w:rPr>
        <w:t>Срок реализации 1 год</w:t>
      </w:r>
    </w:p>
    <w:p w:rsidR="005E590A" w:rsidRPr="00355E5C" w:rsidRDefault="005E590A" w:rsidP="005E590A">
      <w:pPr>
        <w:shd w:val="clear" w:color="auto" w:fill="FFFFFF"/>
        <w:spacing w:after="15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color w:val="000000"/>
          <w:sz w:val="28"/>
          <w:szCs w:val="28"/>
        </w:rPr>
        <w:t>Автор программы:</w:t>
      </w:r>
    </w:p>
    <w:p w:rsidR="005E590A" w:rsidRPr="00355E5C" w:rsidRDefault="005E590A" w:rsidP="005E590A">
      <w:pPr>
        <w:shd w:val="clear" w:color="auto" w:fill="FFFFFF"/>
        <w:spacing w:after="0" w:line="330" w:lineRule="atLeast"/>
        <w:textAlignment w:val="baseline"/>
        <w:rPr>
          <w:rFonts w:ascii="Times New Roman" w:eastAsia="Times New Roman" w:hAnsi="Times New Roman" w:cs="Times New Roman"/>
          <w:color w:val="000000"/>
          <w:sz w:val="28"/>
          <w:szCs w:val="28"/>
        </w:rPr>
      </w:pPr>
      <w:proofErr w:type="spellStart"/>
      <w:r w:rsidRPr="00355E5C">
        <w:rPr>
          <w:rFonts w:ascii="Times New Roman" w:eastAsia="Times New Roman" w:hAnsi="Times New Roman" w:cs="Times New Roman"/>
          <w:b/>
          <w:bCs/>
          <w:color w:val="000000"/>
          <w:sz w:val="28"/>
          <w:szCs w:val="28"/>
          <w:bdr w:val="none" w:sz="0" w:space="0" w:color="auto" w:frame="1"/>
        </w:rPr>
        <w:t>Шартон</w:t>
      </w:r>
      <w:proofErr w:type="spellEnd"/>
      <w:r w:rsidRPr="00355E5C">
        <w:rPr>
          <w:rFonts w:ascii="Times New Roman" w:eastAsia="Times New Roman" w:hAnsi="Times New Roman" w:cs="Times New Roman"/>
          <w:b/>
          <w:bCs/>
          <w:color w:val="000000"/>
          <w:sz w:val="28"/>
          <w:szCs w:val="28"/>
          <w:bdr w:val="none" w:sz="0" w:space="0" w:color="auto" w:frame="1"/>
        </w:rPr>
        <w:t xml:space="preserve"> Елена Стефановна</w:t>
      </w:r>
    </w:p>
    <w:p w:rsidR="005E590A" w:rsidRPr="00355E5C" w:rsidRDefault="005E590A" w:rsidP="005E590A">
      <w:pPr>
        <w:shd w:val="clear" w:color="auto" w:fill="FFFFFF"/>
        <w:spacing w:after="15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color w:val="000000"/>
          <w:sz w:val="28"/>
          <w:szCs w:val="28"/>
        </w:rPr>
        <w:t>педагог дополнительного образования</w:t>
      </w:r>
    </w:p>
    <w:p w:rsidR="005E590A" w:rsidRPr="00355E5C" w:rsidRDefault="005E590A" w:rsidP="005E590A">
      <w:pPr>
        <w:shd w:val="clear" w:color="auto" w:fill="FFFFFF"/>
        <w:spacing w:after="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b/>
          <w:bCs/>
          <w:color w:val="000000"/>
          <w:sz w:val="28"/>
          <w:szCs w:val="28"/>
          <w:bdr w:val="none" w:sz="0" w:space="0" w:color="auto" w:frame="1"/>
        </w:rPr>
        <w:t>г. Петрозаводск 2010 год</w:t>
      </w:r>
    </w:p>
    <w:p w:rsidR="005E590A" w:rsidRPr="00355E5C" w:rsidRDefault="005E590A" w:rsidP="005E590A">
      <w:pPr>
        <w:shd w:val="clear" w:color="auto" w:fill="FFFFFF"/>
        <w:spacing w:after="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b/>
          <w:bCs/>
          <w:color w:val="000000"/>
          <w:sz w:val="28"/>
          <w:szCs w:val="28"/>
          <w:bdr w:val="none" w:sz="0" w:space="0" w:color="auto" w:frame="1"/>
        </w:rPr>
        <w:t>ОБЪЯСНИТЕЛЬНАЯ ЗАПИСКА</w:t>
      </w:r>
    </w:p>
    <w:p w:rsidR="005E590A" w:rsidRPr="00355E5C" w:rsidRDefault="005E590A" w:rsidP="005E590A">
      <w:pPr>
        <w:shd w:val="clear" w:color="auto" w:fill="FFFFFF"/>
        <w:spacing w:after="15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color w:val="000000"/>
          <w:sz w:val="28"/>
          <w:szCs w:val="28"/>
        </w:rPr>
        <w:t xml:space="preserve">В основе занятием театральной деятельностью с детьми коррекционных классов лежит игра, сказка, поскольку для детей младшего школьного возраста она, по- </w:t>
      </w:r>
      <w:proofErr w:type="gramStart"/>
      <w:r w:rsidRPr="00355E5C">
        <w:rPr>
          <w:rFonts w:ascii="Times New Roman" w:eastAsia="Times New Roman" w:hAnsi="Times New Roman" w:cs="Times New Roman"/>
          <w:color w:val="000000"/>
          <w:sz w:val="28"/>
          <w:szCs w:val="28"/>
        </w:rPr>
        <w:t>прежнему</w:t>
      </w:r>
      <w:proofErr w:type="gramEnd"/>
      <w:r w:rsidRPr="00355E5C">
        <w:rPr>
          <w:rFonts w:ascii="Times New Roman" w:eastAsia="Times New Roman" w:hAnsi="Times New Roman" w:cs="Times New Roman"/>
          <w:color w:val="000000"/>
          <w:sz w:val="28"/>
          <w:szCs w:val="28"/>
        </w:rPr>
        <w:t xml:space="preserve"> занимает значительное место в постижении мира. В процессе игры дети моделируют вместе с педагогом реальные и вымышленные ситуации, которые будят воображение и развивают стремление к творчеству, помогает овладеть навыками коллективного взаимодействия и общения, прививает интерес к мировой художественной культуре, учит творчески относиться к любой работе.</w:t>
      </w:r>
    </w:p>
    <w:p w:rsidR="005E590A" w:rsidRPr="00355E5C" w:rsidRDefault="005E590A" w:rsidP="005E590A">
      <w:pPr>
        <w:shd w:val="clear" w:color="auto" w:fill="FFFFFF"/>
        <w:spacing w:after="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color w:val="000000"/>
          <w:sz w:val="28"/>
          <w:szCs w:val="28"/>
        </w:rPr>
        <w:t>Программа строится на главном понятии педагогики – </w:t>
      </w:r>
      <w:r w:rsidRPr="00355E5C">
        <w:rPr>
          <w:rFonts w:ascii="Times New Roman" w:eastAsia="Times New Roman" w:hAnsi="Times New Roman" w:cs="Times New Roman"/>
          <w:b/>
          <w:bCs/>
          <w:color w:val="000000"/>
          <w:sz w:val="28"/>
          <w:szCs w:val="28"/>
          <w:bdr w:val="none" w:sz="0" w:space="0" w:color="auto" w:frame="1"/>
        </w:rPr>
        <w:t>воспитании,</w:t>
      </w:r>
      <w:r w:rsidRPr="00355E5C">
        <w:rPr>
          <w:rFonts w:ascii="Times New Roman" w:eastAsia="Times New Roman" w:hAnsi="Times New Roman" w:cs="Times New Roman"/>
          <w:color w:val="000000"/>
          <w:sz w:val="28"/>
          <w:szCs w:val="28"/>
        </w:rPr>
        <w:t> на принципах гуманизма, «педагогического оптимизма», закладывает базу для формирования мировоззрения на основе целостности научно-художественной картины мира.</w:t>
      </w:r>
    </w:p>
    <w:p w:rsidR="005E590A" w:rsidRPr="00355E5C" w:rsidRDefault="005E590A" w:rsidP="005E590A">
      <w:pPr>
        <w:shd w:val="clear" w:color="auto" w:fill="FFFFFF"/>
        <w:spacing w:after="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color w:val="000000"/>
          <w:sz w:val="28"/>
          <w:szCs w:val="28"/>
        </w:rPr>
        <w:t>Продолжительность </w:t>
      </w:r>
      <w:hyperlink r:id="rId9" w:tooltip="Образовательные программы" w:history="1">
        <w:r w:rsidRPr="00355E5C">
          <w:rPr>
            <w:rStyle w:val="a9"/>
            <w:rFonts w:ascii="Times New Roman" w:eastAsia="Times New Roman" w:hAnsi="Times New Roman" w:cs="Times New Roman"/>
            <w:color w:val="743399"/>
            <w:sz w:val="28"/>
            <w:szCs w:val="28"/>
          </w:rPr>
          <w:t>образовательной программы</w:t>
        </w:r>
      </w:hyperlink>
      <w:r w:rsidRPr="00355E5C">
        <w:rPr>
          <w:rFonts w:ascii="Times New Roman" w:eastAsia="Times New Roman" w:hAnsi="Times New Roman" w:cs="Times New Roman"/>
          <w:color w:val="000000"/>
          <w:sz w:val="28"/>
          <w:szCs w:val="28"/>
        </w:rPr>
        <w:t> и срок реализации один год.</w:t>
      </w:r>
    </w:p>
    <w:p w:rsidR="005E590A" w:rsidRPr="00355E5C" w:rsidRDefault="005E590A" w:rsidP="005E590A">
      <w:pPr>
        <w:shd w:val="clear" w:color="auto" w:fill="FFFFFF"/>
        <w:spacing w:after="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color w:val="000000"/>
          <w:sz w:val="28"/>
          <w:szCs w:val="28"/>
        </w:rPr>
        <w:t>Игра в программе является ведущим </w:t>
      </w:r>
      <w:hyperlink r:id="rId10" w:tooltip="Виды деятельности" w:history="1">
        <w:r w:rsidRPr="00355E5C">
          <w:rPr>
            <w:rStyle w:val="a9"/>
            <w:rFonts w:ascii="Times New Roman" w:eastAsia="Times New Roman" w:hAnsi="Times New Roman" w:cs="Times New Roman"/>
            <w:color w:val="743399"/>
            <w:sz w:val="28"/>
            <w:szCs w:val="28"/>
          </w:rPr>
          <w:t>видом деятельности</w:t>
        </w:r>
      </w:hyperlink>
      <w:r w:rsidRPr="00355E5C">
        <w:rPr>
          <w:rFonts w:ascii="Times New Roman" w:eastAsia="Times New Roman" w:hAnsi="Times New Roman" w:cs="Times New Roman"/>
          <w:color w:val="000000"/>
          <w:sz w:val="28"/>
          <w:szCs w:val="28"/>
        </w:rPr>
        <w:t xml:space="preserve">. Игра применяется </w:t>
      </w:r>
      <w:proofErr w:type="gramStart"/>
      <w:r w:rsidRPr="00355E5C">
        <w:rPr>
          <w:rFonts w:ascii="Times New Roman" w:eastAsia="Times New Roman" w:hAnsi="Times New Roman" w:cs="Times New Roman"/>
          <w:color w:val="000000"/>
          <w:sz w:val="28"/>
          <w:szCs w:val="28"/>
        </w:rPr>
        <w:t>на</w:t>
      </w:r>
      <w:proofErr w:type="gramEnd"/>
    </w:p>
    <w:p w:rsidR="005E590A" w:rsidRPr="00355E5C" w:rsidRDefault="005E590A" w:rsidP="005E590A">
      <w:pPr>
        <w:shd w:val="clear" w:color="auto" w:fill="FFFFFF"/>
        <w:spacing w:after="150" w:line="330" w:lineRule="atLeast"/>
        <w:textAlignment w:val="baseline"/>
        <w:rPr>
          <w:rFonts w:ascii="Times New Roman" w:eastAsia="Times New Roman" w:hAnsi="Times New Roman" w:cs="Times New Roman"/>
          <w:color w:val="000000"/>
          <w:sz w:val="28"/>
          <w:szCs w:val="28"/>
        </w:rPr>
      </w:pPr>
      <w:proofErr w:type="gramStart"/>
      <w:r w:rsidRPr="00355E5C">
        <w:rPr>
          <w:rFonts w:ascii="Times New Roman" w:eastAsia="Times New Roman" w:hAnsi="Times New Roman" w:cs="Times New Roman"/>
          <w:color w:val="000000"/>
          <w:sz w:val="28"/>
          <w:szCs w:val="28"/>
        </w:rPr>
        <w:t>каждом</w:t>
      </w:r>
      <w:proofErr w:type="gramEnd"/>
      <w:r w:rsidRPr="00355E5C">
        <w:rPr>
          <w:rFonts w:ascii="Times New Roman" w:eastAsia="Times New Roman" w:hAnsi="Times New Roman" w:cs="Times New Roman"/>
          <w:color w:val="000000"/>
          <w:sz w:val="28"/>
          <w:szCs w:val="28"/>
        </w:rPr>
        <w:t xml:space="preserve"> занятии в разных видах и выступает как способ взаимодействия детей, корректирует их поведение, дает возможность переключить внимание, отдохнуть. Работа </w:t>
      </w:r>
      <w:proofErr w:type="gramStart"/>
      <w:r w:rsidRPr="00355E5C">
        <w:rPr>
          <w:rFonts w:ascii="Times New Roman" w:eastAsia="Times New Roman" w:hAnsi="Times New Roman" w:cs="Times New Roman"/>
          <w:color w:val="000000"/>
          <w:sz w:val="28"/>
          <w:szCs w:val="28"/>
        </w:rPr>
        <w:t>над</w:t>
      </w:r>
      <w:proofErr w:type="gramEnd"/>
      <w:r w:rsidRPr="00355E5C">
        <w:rPr>
          <w:rFonts w:ascii="Times New Roman" w:eastAsia="Times New Roman" w:hAnsi="Times New Roman" w:cs="Times New Roman"/>
          <w:color w:val="000000"/>
          <w:sz w:val="28"/>
          <w:szCs w:val="28"/>
        </w:rPr>
        <w:t xml:space="preserve"> театрализации сказки способствует развитию и коррекции всех психических и познавательных процессов. Заучивание слов сказки способствует развитию памяти расширению словарного запаса, автоматизации звукопроизношения, развитию речи, ее выразительности. Работа над смысловым содержанием пословиц и поговорок развивает логику, учит </w:t>
      </w:r>
      <w:r w:rsidRPr="00355E5C">
        <w:rPr>
          <w:rFonts w:ascii="Times New Roman" w:eastAsia="Times New Roman" w:hAnsi="Times New Roman" w:cs="Times New Roman"/>
          <w:color w:val="000000"/>
          <w:sz w:val="28"/>
          <w:szCs w:val="28"/>
        </w:rPr>
        <w:lastRenderedPageBreak/>
        <w:t>правильно оценивать ситуацию. Дети обучаются распознавать свое эмоциональное состояние речью, мимикой, жестами.</w:t>
      </w:r>
    </w:p>
    <w:p w:rsidR="005E590A" w:rsidRPr="00355E5C" w:rsidRDefault="005E590A" w:rsidP="005E590A">
      <w:pPr>
        <w:shd w:val="clear" w:color="auto" w:fill="FFFFFF"/>
        <w:spacing w:after="15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color w:val="000000"/>
          <w:sz w:val="28"/>
          <w:szCs w:val="28"/>
        </w:rPr>
        <w:t>Для развития двигательной активности и координированной моторики создан физкультурный уголок, а также картотеки гимнастических упражнений и подвижных игр, подобраны упражнения для пальчиковой гимнастики. Для коррекции речевого развития подобраны игры и упражнения.</w:t>
      </w:r>
    </w:p>
    <w:p w:rsidR="005E590A" w:rsidRPr="00355E5C" w:rsidRDefault="005E590A" w:rsidP="005E590A">
      <w:pPr>
        <w:shd w:val="clear" w:color="auto" w:fill="FFFFFF"/>
        <w:spacing w:after="15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color w:val="000000"/>
          <w:sz w:val="28"/>
          <w:szCs w:val="28"/>
        </w:rPr>
        <w:t>При доброжелательных зрителях ребенок учится концентрироваться, преодолевать комплексы, ложный страх.</w:t>
      </w:r>
    </w:p>
    <w:p w:rsidR="005E590A" w:rsidRPr="00355E5C" w:rsidRDefault="005E590A" w:rsidP="005E590A">
      <w:pPr>
        <w:shd w:val="clear" w:color="auto" w:fill="FFFFFF"/>
        <w:spacing w:after="15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color w:val="000000"/>
          <w:sz w:val="28"/>
          <w:szCs w:val="28"/>
        </w:rPr>
        <w:t>Программа рассчитана на детей 7-9 лет. В зависимости от возраста та или</w:t>
      </w:r>
    </w:p>
    <w:p w:rsidR="005E590A" w:rsidRPr="00355E5C" w:rsidRDefault="005E590A" w:rsidP="005E590A">
      <w:pPr>
        <w:shd w:val="clear" w:color="auto" w:fill="FFFFFF"/>
        <w:spacing w:after="15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color w:val="000000"/>
          <w:sz w:val="28"/>
          <w:szCs w:val="28"/>
        </w:rPr>
        <w:t>иная тема упрощается или усложняется. Общение строится на принципах сотрудничества и сотворчества детей, педагогов, родителей. Количество детей в группах 12-13 человек, при массовых или клубных формах работы допускается объединение до 30 человек. Периодичность занятий 2 раза в неделю по 1 академическому часу. 1-й год обучения – подготовительный.</w:t>
      </w:r>
    </w:p>
    <w:p w:rsidR="005E590A" w:rsidRPr="00355E5C" w:rsidRDefault="005E590A" w:rsidP="005E590A">
      <w:pPr>
        <w:shd w:val="clear" w:color="auto" w:fill="FFFFFF"/>
        <w:spacing w:after="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color w:val="000000"/>
          <w:sz w:val="28"/>
          <w:szCs w:val="28"/>
        </w:rPr>
        <w:t>В научной педагогике есть только одна основополагающая категория - </w:t>
      </w:r>
      <w:r w:rsidRPr="00355E5C">
        <w:rPr>
          <w:rFonts w:ascii="Times New Roman" w:eastAsia="Times New Roman" w:hAnsi="Times New Roman" w:cs="Times New Roman"/>
          <w:b/>
          <w:bCs/>
          <w:color w:val="000000"/>
          <w:sz w:val="28"/>
          <w:szCs w:val="28"/>
          <w:bdr w:val="none" w:sz="0" w:space="0" w:color="auto" w:frame="1"/>
        </w:rPr>
        <w:t>воспитание,</w:t>
      </w:r>
      <w:r w:rsidRPr="00355E5C">
        <w:rPr>
          <w:rFonts w:ascii="Times New Roman" w:eastAsia="Times New Roman" w:hAnsi="Times New Roman" w:cs="Times New Roman"/>
          <w:b/>
          <w:bCs/>
          <w:color w:val="000000"/>
          <w:sz w:val="28"/>
          <w:szCs w:val="28"/>
        </w:rPr>
        <w:t> </w:t>
      </w:r>
      <w:r w:rsidRPr="00355E5C">
        <w:rPr>
          <w:rFonts w:ascii="Times New Roman" w:eastAsia="Times New Roman" w:hAnsi="Times New Roman" w:cs="Times New Roman"/>
          <w:color w:val="000000"/>
          <w:sz w:val="28"/>
          <w:szCs w:val="28"/>
        </w:rPr>
        <w:t>она выражает объективный процесс движения отношений, деятельности в обществе, благодаря которому осуществляется преемственность между поколениями. Воспитание обеспечивает вхождение подрастающего поколения в жизнь общества становление детей активными субъектами.</w:t>
      </w:r>
    </w:p>
    <w:p w:rsidR="005E590A" w:rsidRPr="00355E5C" w:rsidRDefault="005E590A" w:rsidP="005E590A">
      <w:pPr>
        <w:shd w:val="clear" w:color="auto" w:fill="FFFFFF"/>
        <w:spacing w:after="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b/>
          <w:bCs/>
          <w:color w:val="000000"/>
          <w:sz w:val="28"/>
          <w:szCs w:val="28"/>
          <w:bdr w:val="none" w:sz="0" w:space="0" w:color="auto" w:frame="1"/>
        </w:rPr>
        <w:t>Цель воспитания:</w:t>
      </w:r>
    </w:p>
    <w:p w:rsidR="005E590A" w:rsidRPr="00355E5C" w:rsidRDefault="005E590A" w:rsidP="005E590A">
      <w:pPr>
        <w:shd w:val="clear" w:color="auto" w:fill="FFFFFF"/>
        <w:spacing w:after="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b/>
          <w:bCs/>
          <w:color w:val="000000"/>
          <w:sz w:val="28"/>
          <w:szCs w:val="28"/>
          <w:bdr w:val="none" w:sz="0" w:space="0" w:color="auto" w:frame="1"/>
        </w:rPr>
        <w:t>«Реализм целей воспитания» означает не всестороннее, а</w:t>
      </w:r>
    </w:p>
    <w:p w:rsidR="005E590A" w:rsidRPr="00355E5C" w:rsidRDefault="005E590A" w:rsidP="005E590A">
      <w:pPr>
        <w:shd w:val="clear" w:color="auto" w:fill="FFFFFF"/>
        <w:spacing w:after="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b/>
          <w:bCs/>
          <w:color w:val="000000"/>
          <w:sz w:val="28"/>
          <w:szCs w:val="28"/>
          <w:bdr w:val="none" w:sz="0" w:space="0" w:color="auto" w:frame="1"/>
        </w:rPr>
        <w:t>разностороннее развитие личности»</w:t>
      </w:r>
    </w:p>
    <w:p w:rsidR="005E590A" w:rsidRPr="00355E5C" w:rsidRDefault="005E590A" w:rsidP="005E590A">
      <w:pPr>
        <w:shd w:val="clear" w:color="auto" w:fill="FFFFFF"/>
        <w:spacing w:after="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b/>
          <w:bCs/>
          <w:color w:val="000000"/>
          <w:sz w:val="28"/>
          <w:szCs w:val="28"/>
          <w:bdr w:val="none" w:sz="0" w:space="0" w:color="auto" w:frame="1"/>
        </w:rPr>
        <w:t xml:space="preserve">О. </w:t>
      </w:r>
      <w:proofErr w:type="spellStart"/>
      <w:r w:rsidRPr="00355E5C">
        <w:rPr>
          <w:rFonts w:ascii="Times New Roman" w:eastAsia="Times New Roman" w:hAnsi="Times New Roman" w:cs="Times New Roman"/>
          <w:b/>
          <w:bCs/>
          <w:color w:val="000000"/>
          <w:sz w:val="28"/>
          <w:szCs w:val="28"/>
          <w:bdr w:val="none" w:sz="0" w:space="0" w:color="auto" w:frame="1"/>
        </w:rPr>
        <w:t>С.Газман</w:t>
      </w:r>
      <w:proofErr w:type="spellEnd"/>
    </w:p>
    <w:p w:rsidR="005E590A" w:rsidRPr="00355E5C" w:rsidRDefault="005E590A" w:rsidP="005E590A">
      <w:pPr>
        <w:shd w:val="clear" w:color="auto" w:fill="FFFFFF"/>
        <w:spacing w:after="15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color w:val="000000"/>
          <w:sz w:val="28"/>
          <w:szCs w:val="28"/>
        </w:rPr>
        <w:t>·  социализация детей младшего школьного возраста, профилактика асоциального поведения;</w:t>
      </w:r>
    </w:p>
    <w:p w:rsidR="005E590A" w:rsidRPr="00355E5C" w:rsidRDefault="005E590A" w:rsidP="005E590A">
      <w:pPr>
        <w:shd w:val="clear" w:color="auto" w:fill="FFFFFF"/>
        <w:spacing w:after="15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color w:val="000000"/>
          <w:sz w:val="28"/>
          <w:szCs w:val="28"/>
        </w:rPr>
        <w:t xml:space="preserve">·  усвоение и воспроизводство социального опыта в процессе общения во временном коллективе, отличном </w:t>
      </w:r>
      <w:proofErr w:type="gramStart"/>
      <w:r w:rsidRPr="00355E5C">
        <w:rPr>
          <w:rFonts w:ascii="Times New Roman" w:eastAsia="Times New Roman" w:hAnsi="Times New Roman" w:cs="Times New Roman"/>
          <w:color w:val="000000"/>
          <w:sz w:val="28"/>
          <w:szCs w:val="28"/>
        </w:rPr>
        <w:t>от</w:t>
      </w:r>
      <w:proofErr w:type="gramEnd"/>
      <w:r w:rsidRPr="00355E5C">
        <w:rPr>
          <w:rFonts w:ascii="Times New Roman" w:eastAsia="Times New Roman" w:hAnsi="Times New Roman" w:cs="Times New Roman"/>
          <w:color w:val="000000"/>
          <w:sz w:val="28"/>
          <w:szCs w:val="28"/>
        </w:rPr>
        <w:t xml:space="preserve"> школьного;</w:t>
      </w:r>
    </w:p>
    <w:p w:rsidR="005E590A" w:rsidRPr="00355E5C" w:rsidRDefault="005E590A" w:rsidP="005E590A">
      <w:pPr>
        <w:shd w:val="clear" w:color="auto" w:fill="FFFFFF"/>
        <w:spacing w:after="15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color w:val="000000"/>
          <w:sz w:val="28"/>
          <w:szCs w:val="28"/>
        </w:rPr>
        <w:t>·  саморазвитие и саморегуляция, направленные на творчество и фантазию, развитие мотивации личности к познанию и творчеству);</w:t>
      </w:r>
    </w:p>
    <w:p w:rsidR="005E590A" w:rsidRPr="00355E5C" w:rsidRDefault="005E590A" w:rsidP="005E590A">
      <w:pPr>
        <w:shd w:val="clear" w:color="auto" w:fill="FFFFFF"/>
        <w:spacing w:after="15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color w:val="000000"/>
          <w:sz w:val="28"/>
          <w:szCs w:val="28"/>
        </w:rPr>
        <w:t>·  защищать, развивать и поощрять самостоятельность и ответственность</w:t>
      </w:r>
    </w:p>
    <w:p w:rsidR="005E590A" w:rsidRPr="00355E5C" w:rsidRDefault="005E590A" w:rsidP="005E590A">
      <w:pPr>
        <w:shd w:val="clear" w:color="auto" w:fill="FFFFFF"/>
        <w:spacing w:after="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b/>
          <w:bCs/>
          <w:color w:val="000000"/>
          <w:sz w:val="28"/>
          <w:szCs w:val="28"/>
          <w:bdr w:val="none" w:sz="0" w:space="0" w:color="auto" w:frame="1"/>
        </w:rPr>
        <w:t>Цель программы</w:t>
      </w:r>
    </w:p>
    <w:p w:rsidR="005E590A" w:rsidRPr="00355E5C" w:rsidRDefault="005E590A" w:rsidP="005E590A">
      <w:pPr>
        <w:shd w:val="clear" w:color="auto" w:fill="FFFFFF"/>
        <w:spacing w:after="15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color w:val="000000"/>
          <w:sz w:val="28"/>
          <w:szCs w:val="28"/>
        </w:rPr>
        <w:t>Развитие творческих способностей детей средствами театрального искусства.</w:t>
      </w:r>
    </w:p>
    <w:p w:rsidR="005E590A" w:rsidRPr="00355E5C" w:rsidRDefault="005E590A" w:rsidP="005E590A">
      <w:pPr>
        <w:shd w:val="clear" w:color="auto" w:fill="FFFFFF"/>
        <w:spacing w:after="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b/>
          <w:bCs/>
          <w:color w:val="000000"/>
          <w:sz w:val="28"/>
          <w:szCs w:val="28"/>
          <w:bdr w:val="none" w:sz="0" w:space="0" w:color="auto" w:frame="1"/>
        </w:rPr>
        <w:t>Задачи программы</w:t>
      </w:r>
    </w:p>
    <w:p w:rsidR="005E590A" w:rsidRPr="00355E5C" w:rsidRDefault="005E590A" w:rsidP="005E590A">
      <w:pPr>
        <w:shd w:val="clear" w:color="auto" w:fill="FFFFFF"/>
        <w:spacing w:after="150" w:line="330" w:lineRule="atLeast"/>
        <w:ind w:left="360"/>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color w:val="000000"/>
          <w:sz w:val="28"/>
          <w:szCs w:val="28"/>
        </w:rPr>
        <w:t xml:space="preserve">Создать условия для развития творческой активности детей, Участвующих в театрализованной деятельности, поэтапного освоения детьми различных видов творчества. Совершенствовать артистические навыки детей в плане переживания и воплощения образа, а также их исполнительские умения Ознакомить детей с различными видами театров </w:t>
      </w:r>
      <w:proofErr w:type="gramStart"/>
      <w:r w:rsidRPr="00355E5C">
        <w:rPr>
          <w:rFonts w:ascii="Times New Roman" w:eastAsia="Times New Roman" w:hAnsi="Times New Roman" w:cs="Times New Roman"/>
          <w:color w:val="000000"/>
          <w:sz w:val="28"/>
          <w:szCs w:val="28"/>
        </w:rPr>
        <w:t xml:space="preserve">( </w:t>
      </w:r>
      <w:proofErr w:type="gramEnd"/>
      <w:r w:rsidRPr="00355E5C">
        <w:rPr>
          <w:rFonts w:ascii="Times New Roman" w:eastAsia="Times New Roman" w:hAnsi="Times New Roman" w:cs="Times New Roman"/>
          <w:color w:val="000000"/>
          <w:sz w:val="28"/>
          <w:szCs w:val="28"/>
        </w:rPr>
        <w:t xml:space="preserve">кукольным, драматическим, музыкальным, детским и т. д.) Приобщить детей к </w:t>
      </w:r>
      <w:r w:rsidRPr="00355E5C">
        <w:rPr>
          <w:rFonts w:ascii="Times New Roman" w:eastAsia="Times New Roman" w:hAnsi="Times New Roman" w:cs="Times New Roman"/>
          <w:color w:val="000000"/>
          <w:sz w:val="28"/>
          <w:szCs w:val="28"/>
        </w:rPr>
        <w:lastRenderedPageBreak/>
        <w:t>театральной культуре ( история театра, театральные профессии, костюмы, декорации, театральная терминология, знакомство с театрами г. Сыктывкара) Развить интерес к театрально-игровой деятельности)</w:t>
      </w:r>
    </w:p>
    <w:p w:rsidR="005E590A" w:rsidRPr="00355E5C" w:rsidRDefault="005E590A" w:rsidP="005E590A">
      <w:pPr>
        <w:shd w:val="clear" w:color="auto" w:fill="FFFFFF"/>
        <w:spacing w:after="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b/>
          <w:bCs/>
          <w:color w:val="000000"/>
          <w:sz w:val="28"/>
          <w:szCs w:val="28"/>
          <w:bdr w:val="none" w:sz="0" w:space="0" w:color="auto" w:frame="1"/>
        </w:rPr>
        <w:t>Работа с родителями включает в себя:</w:t>
      </w:r>
    </w:p>
    <w:p w:rsidR="005E590A" w:rsidRPr="00355E5C" w:rsidRDefault="005E590A" w:rsidP="005E590A">
      <w:pPr>
        <w:shd w:val="clear" w:color="auto" w:fill="FFFFFF"/>
        <w:spacing w:after="15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color w:val="000000"/>
          <w:sz w:val="28"/>
          <w:szCs w:val="28"/>
        </w:rPr>
        <w:t>·  оказание поддержки нуждающимся семьям;</w:t>
      </w:r>
    </w:p>
    <w:p w:rsidR="005E590A" w:rsidRPr="00355E5C" w:rsidRDefault="005E590A" w:rsidP="005E590A">
      <w:pPr>
        <w:shd w:val="clear" w:color="auto" w:fill="FFFFFF"/>
        <w:spacing w:after="15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color w:val="000000"/>
          <w:sz w:val="28"/>
          <w:szCs w:val="28"/>
        </w:rPr>
        <w:t>·  включение родителей в учебно-воспитательный процесс, совместные дела учащихся, педагогов, родителей;</w:t>
      </w:r>
    </w:p>
    <w:p w:rsidR="005E590A" w:rsidRPr="00355E5C" w:rsidRDefault="005E590A" w:rsidP="005E590A">
      <w:pPr>
        <w:shd w:val="clear" w:color="auto" w:fill="FFFFFF"/>
        <w:spacing w:after="15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color w:val="000000"/>
          <w:sz w:val="28"/>
          <w:szCs w:val="28"/>
        </w:rPr>
        <w:t>·  создание условий для проявления социальной активности родителей и их детей.</w:t>
      </w:r>
    </w:p>
    <w:p w:rsidR="005E590A" w:rsidRPr="00355E5C" w:rsidRDefault="005E590A" w:rsidP="005E590A">
      <w:pPr>
        <w:shd w:val="clear" w:color="auto" w:fill="FFFFFF"/>
        <w:spacing w:after="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b/>
          <w:bCs/>
          <w:color w:val="000000"/>
          <w:sz w:val="28"/>
          <w:szCs w:val="28"/>
          <w:bdr w:val="none" w:sz="0" w:space="0" w:color="auto" w:frame="1"/>
        </w:rPr>
        <w:t>Диагностика достижения воспитательных результатов.</w:t>
      </w:r>
    </w:p>
    <w:p w:rsidR="005E590A" w:rsidRPr="00355E5C" w:rsidRDefault="005E590A" w:rsidP="005E590A">
      <w:pPr>
        <w:shd w:val="clear" w:color="auto" w:fill="FFFFFF"/>
        <w:spacing w:after="15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color w:val="000000"/>
          <w:sz w:val="28"/>
          <w:szCs w:val="28"/>
        </w:rPr>
        <w:t>Основными результатами воспитательной деятельности являются:</w:t>
      </w:r>
    </w:p>
    <w:p w:rsidR="005E590A" w:rsidRPr="00355E5C" w:rsidRDefault="005E590A" w:rsidP="005E590A">
      <w:pPr>
        <w:shd w:val="clear" w:color="auto" w:fill="FFFFFF"/>
        <w:spacing w:after="15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color w:val="000000"/>
          <w:sz w:val="28"/>
          <w:szCs w:val="28"/>
        </w:rPr>
        <w:t>·  достижения учащихся в различных социальных сферах;</w:t>
      </w:r>
    </w:p>
    <w:p w:rsidR="005E590A" w:rsidRPr="00355E5C" w:rsidRDefault="005E590A" w:rsidP="005E590A">
      <w:pPr>
        <w:shd w:val="clear" w:color="auto" w:fill="FFFFFF"/>
        <w:spacing w:after="150" w:line="330" w:lineRule="atLeast"/>
        <w:textAlignment w:val="baseline"/>
        <w:rPr>
          <w:rFonts w:ascii="Times New Roman" w:eastAsia="Times New Roman" w:hAnsi="Times New Roman" w:cs="Times New Roman"/>
          <w:color w:val="000000"/>
          <w:sz w:val="28"/>
          <w:szCs w:val="28"/>
        </w:rPr>
      </w:pPr>
      <w:r w:rsidRPr="00355E5C">
        <w:rPr>
          <w:rFonts w:ascii="Times New Roman" w:eastAsia="Times New Roman" w:hAnsi="Times New Roman" w:cs="Times New Roman"/>
          <w:color w:val="000000"/>
          <w:sz w:val="28"/>
          <w:szCs w:val="28"/>
        </w:rPr>
        <w:t>·  развитие лидерских качеств и организаторских навыков;</w:t>
      </w:r>
    </w:p>
    <w:p w:rsidR="005E590A" w:rsidRPr="00355E5C" w:rsidRDefault="005E590A" w:rsidP="005E590A">
      <w:pPr>
        <w:shd w:val="clear" w:color="auto" w:fill="FFFFFF"/>
        <w:spacing w:after="150" w:line="330" w:lineRule="atLeast"/>
        <w:textAlignment w:val="baseline"/>
        <w:rPr>
          <w:ins w:id="0" w:author="Unknown"/>
          <w:rFonts w:ascii="Times New Roman" w:eastAsia="Times New Roman" w:hAnsi="Times New Roman" w:cs="Times New Roman"/>
          <w:sz w:val="28"/>
          <w:szCs w:val="28"/>
        </w:rPr>
      </w:pPr>
      <w:ins w:id="1" w:author="Unknown">
        <w:r w:rsidRPr="00355E5C">
          <w:rPr>
            <w:rFonts w:ascii="Times New Roman" w:eastAsia="Times New Roman" w:hAnsi="Times New Roman" w:cs="Times New Roman"/>
            <w:sz w:val="28"/>
            <w:szCs w:val="28"/>
          </w:rPr>
          <w:t>·  сплоченность коллектива;</w:t>
        </w:r>
      </w:ins>
    </w:p>
    <w:p w:rsidR="005E590A" w:rsidRPr="00355E5C" w:rsidRDefault="005E590A" w:rsidP="005E590A">
      <w:pPr>
        <w:shd w:val="clear" w:color="auto" w:fill="FFFFFF"/>
        <w:spacing w:after="150" w:line="330" w:lineRule="atLeast"/>
        <w:textAlignment w:val="baseline"/>
        <w:rPr>
          <w:ins w:id="2" w:author="Unknown"/>
          <w:rFonts w:ascii="Times New Roman" w:eastAsia="Times New Roman" w:hAnsi="Times New Roman" w:cs="Times New Roman"/>
          <w:sz w:val="28"/>
          <w:szCs w:val="28"/>
        </w:rPr>
      </w:pPr>
      <w:ins w:id="3" w:author="Unknown">
        <w:r w:rsidRPr="00355E5C">
          <w:rPr>
            <w:rFonts w:ascii="Times New Roman" w:eastAsia="Times New Roman" w:hAnsi="Times New Roman" w:cs="Times New Roman"/>
            <w:sz w:val="28"/>
            <w:szCs w:val="28"/>
          </w:rPr>
          <w:t>Методы отслеживания прогресса в достижении воспитательных результатов:</w:t>
        </w:r>
      </w:ins>
    </w:p>
    <w:p w:rsidR="005E590A" w:rsidRPr="00355E5C" w:rsidRDefault="005E590A" w:rsidP="005E590A">
      <w:pPr>
        <w:shd w:val="clear" w:color="auto" w:fill="FFFFFF"/>
        <w:spacing w:after="150" w:line="330" w:lineRule="atLeast"/>
        <w:textAlignment w:val="baseline"/>
        <w:rPr>
          <w:ins w:id="4" w:author="Unknown"/>
          <w:rFonts w:ascii="Times New Roman" w:eastAsia="Times New Roman" w:hAnsi="Times New Roman" w:cs="Times New Roman"/>
          <w:sz w:val="28"/>
          <w:szCs w:val="28"/>
        </w:rPr>
      </w:pPr>
      <w:ins w:id="5" w:author="Unknown">
        <w:r w:rsidRPr="00355E5C">
          <w:rPr>
            <w:rFonts w:ascii="Times New Roman" w:eastAsia="Times New Roman" w:hAnsi="Times New Roman" w:cs="Times New Roman"/>
            <w:sz w:val="28"/>
            <w:szCs w:val="28"/>
          </w:rPr>
          <w:t>·  тестирование уровня социальной адаптации и сформированности ценностных ориентаций;</w:t>
        </w:r>
      </w:ins>
    </w:p>
    <w:p w:rsidR="005E590A" w:rsidRPr="00355E5C" w:rsidRDefault="005E590A" w:rsidP="005E590A">
      <w:pPr>
        <w:shd w:val="clear" w:color="auto" w:fill="FFFFFF"/>
        <w:spacing w:after="150" w:line="330" w:lineRule="atLeast"/>
        <w:textAlignment w:val="baseline"/>
        <w:rPr>
          <w:ins w:id="6" w:author="Unknown"/>
          <w:rFonts w:ascii="Times New Roman" w:eastAsia="Times New Roman" w:hAnsi="Times New Roman" w:cs="Times New Roman"/>
          <w:sz w:val="28"/>
          <w:szCs w:val="28"/>
        </w:rPr>
      </w:pPr>
      <w:ins w:id="7" w:author="Unknown">
        <w:r w:rsidRPr="00355E5C">
          <w:rPr>
            <w:rFonts w:ascii="Times New Roman" w:eastAsia="Times New Roman" w:hAnsi="Times New Roman" w:cs="Times New Roman"/>
            <w:sz w:val="28"/>
            <w:szCs w:val="28"/>
          </w:rPr>
          <w:t>·  набор достижений воспитанника (успешно осуществленные проекты и т. п.);</w:t>
        </w:r>
      </w:ins>
    </w:p>
    <w:p w:rsidR="005E590A" w:rsidRPr="00355E5C" w:rsidRDefault="005E590A" w:rsidP="005E590A">
      <w:pPr>
        <w:shd w:val="clear" w:color="auto" w:fill="FFFFFF"/>
        <w:spacing w:after="0" w:line="330" w:lineRule="atLeast"/>
        <w:textAlignment w:val="baseline"/>
        <w:rPr>
          <w:ins w:id="8" w:author="Unknown"/>
          <w:rFonts w:ascii="Times New Roman" w:eastAsia="Times New Roman" w:hAnsi="Times New Roman" w:cs="Times New Roman"/>
          <w:sz w:val="28"/>
          <w:szCs w:val="28"/>
        </w:rPr>
      </w:pPr>
      <w:ins w:id="9" w:author="Unknown">
        <w:r w:rsidRPr="00355E5C">
          <w:rPr>
            <w:rFonts w:ascii="Times New Roman" w:eastAsia="Times New Roman" w:hAnsi="Times New Roman" w:cs="Times New Roman"/>
            <w:sz w:val="28"/>
            <w:szCs w:val="28"/>
          </w:rPr>
          <w:t>·  оценка со стороны представителей ближайшего социального окружения (</w:t>
        </w:r>
        <w:r w:rsidR="00A75F73" w:rsidRPr="00355E5C">
          <w:rPr>
            <w:rFonts w:ascii="Times New Roman" w:eastAsia="Times New Roman" w:hAnsi="Times New Roman" w:cs="Times New Roman"/>
            <w:sz w:val="28"/>
            <w:szCs w:val="28"/>
          </w:rPr>
          <w:fldChar w:fldCharType="begin"/>
        </w:r>
        <w:r w:rsidRPr="00355E5C">
          <w:rPr>
            <w:rFonts w:ascii="Times New Roman" w:eastAsia="Times New Roman" w:hAnsi="Times New Roman" w:cs="Times New Roman"/>
            <w:sz w:val="28"/>
            <w:szCs w:val="28"/>
          </w:rPr>
          <w:instrText xml:space="preserve"> HYPERLINK "http://pandia.ru/text/category/klassnie_rukovoditeli/" \o "Классные руководители" </w:instrText>
        </w:r>
        <w:r w:rsidR="00A75F73" w:rsidRPr="00355E5C">
          <w:rPr>
            <w:rFonts w:ascii="Times New Roman" w:eastAsia="Times New Roman" w:hAnsi="Times New Roman" w:cs="Times New Roman"/>
            <w:sz w:val="28"/>
            <w:szCs w:val="28"/>
          </w:rPr>
          <w:fldChar w:fldCharType="separate"/>
        </w:r>
        <w:r w:rsidRPr="00355E5C">
          <w:rPr>
            <w:rStyle w:val="a9"/>
            <w:rFonts w:ascii="Times New Roman" w:eastAsia="Times New Roman" w:hAnsi="Times New Roman" w:cs="Times New Roman"/>
            <w:sz w:val="28"/>
            <w:szCs w:val="28"/>
          </w:rPr>
          <w:t>классный руководитель</w:t>
        </w:r>
        <w:r w:rsidR="00A75F73" w:rsidRPr="00355E5C">
          <w:rPr>
            <w:rFonts w:ascii="Times New Roman" w:eastAsia="Times New Roman" w:hAnsi="Times New Roman" w:cs="Times New Roman"/>
            <w:sz w:val="28"/>
            <w:szCs w:val="28"/>
          </w:rPr>
          <w:fldChar w:fldCharType="end"/>
        </w:r>
        <w:r w:rsidRPr="00355E5C">
          <w:rPr>
            <w:rFonts w:ascii="Times New Roman" w:eastAsia="Times New Roman" w:hAnsi="Times New Roman" w:cs="Times New Roman"/>
            <w:sz w:val="28"/>
            <w:szCs w:val="28"/>
          </w:rPr>
          <w:t>, родители и пр.)</w:t>
        </w:r>
      </w:ins>
    </w:p>
    <w:p w:rsidR="005E590A" w:rsidRPr="00355E5C" w:rsidRDefault="005E590A" w:rsidP="005E590A">
      <w:pPr>
        <w:shd w:val="clear" w:color="auto" w:fill="FFFFFF"/>
        <w:spacing w:after="0" w:line="330" w:lineRule="atLeast"/>
        <w:textAlignment w:val="baseline"/>
        <w:rPr>
          <w:ins w:id="10" w:author="Unknown"/>
          <w:rFonts w:ascii="Times New Roman" w:eastAsia="Times New Roman" w:hAnsi="Times New Roman" w:cs="Times New Roman"/>
          <w:sz w:val="28"/>
          <w:szCs w:val="28"/>
        </w:rPr>
      </w:pPr>
      <w:ins w:id="11" w:author="Unknown">
        <w:r w:rsidRPr="00355E5C">
          <w:rPr>
            <w:rFonts w:ascii="Times New Roman" w:eastAsia="Times New Roman" w:hAnsi="Times New Roman" w:cs="Times New Roman"/>
            <w:b/>
            <w:bCs/>
            <w:sz w:val="28"/>
            <w:szCs w:val="28"/>
            <w:bdr w:val="none" w:sz="0" w:space="0" w:color="auto" w:frame="1"/>
          </w:rPr>
          <w:t>Критерии оценки.</w:t>
        </w:r>
      </w:ins>
    </w:p>
    <w:p w:rsidR="005E590A" w:rsidRPr="00355E5C" w:rsidRDefault="005E590A" w:rsidP="005E590A">
      <w:pPr>
        <w:shd w:val="clear" w:color="auto" w:fill="FFFFFF"/>
        <w:spacing w:after="150" w:line="330" w:lineRule="atLeast"/>
        <w:textAlignment w:val="baseline"/>
        <w:rPr>
          <w:ins w:id="12" w:author="Unknown"/>
          <w:rFonts w:ascii="Times New Roman" w:eastAsia="Times New Roman" w:hAnsi="Times New Roman" w:cs="Times New Roman"/>
          <w:sz w:val="28"/>
          <w:szCs w:val="28"/>
        </w:rPr>
      </w:pPr>
      <w:ins w:id="13" w:author="Unknown">
        <w:r w:rsidRPr="00355E5C">
          <w:rPr>
            <w:rFonts w:ascii="Times New Roman" w:eastAsia="Times New Roman" w:hAnsi="Times New Roman" w:cs="Times New Roman"/>
            <w:sz w:val="28"/>
            <w:szCs w:val="28"/>
          </w:rPr>
          <w:t>1.  Выработка навыков социальной культуры (поведение на улице и в обществе).</w:t>
        </w:r>
      </w:ins>
    </w:p>
    <w:p w:rsidR="005E590A" w:rsidRPr="00355E5C" w:rsidRDefault="005E590A" w:rsidP="005E590A">
      <w:pPr>
        <w:shd w:val="clear" w:color="auto" w:fill="FFFFFF"/>
        <w:spacing w:after="0" w:line="330" w:lineRule="atLeast"/>
        <w:textAlignment w:val="baseline"/>
        <w:rPr>
          <w:ins w:id="14" w:author="Unknown"/>
          <w:rFonts w:ascii="Times New Roman" w:eastAsia="Times New Roman" w:hAnsi="Times New Roman" w:cs="Times New Roman"/>
          <w:sz w:val="28"/>
          <w:szCs w:val="28"/>
        </w:rPr>
      </w:pPr>
      <w:ins w:id="15" w:author="Unknown">
        <w:r w:rsidRPr="00355E5C">
          <w:rPr>
            <w:rFonts w:ascii="Times New Roman" w:eastAsia="Times New Roman" w:hAnsi="Times New Roman" w:cs="Times New Roman"/>
            <w:sz w:val="28"/>
            <w:szCs w:val="28"/>
          </w:rPr>
          <w:t>2.  Сохранение естественных механизмов </w:t>
        </w:r>
        <w:r w:rsidR="00A75F73" w:rsidRPr="00355E5C">
          <w:rPr>
            <w:rFonts w:ascii="Times New Roman" w:eastAsia="Times New Roman" w:hAnsi="Times New Roman" w:cs="Times New Roman"/>
            <w:sz w:val="28"/>
            <w:szCs w:val="28"/>
          </w:rPr>
          <w:fldChar w:fldCharType="begin"/>
        </w:r>
        <w:r w:rsidRPr="00355E5C">
          <w:rPr>
            <w:rFonts w:ascii="Times New Roman" w:eastAsia="Times New Roman" w:hAnsi="Times New Roman" w:cs="Times New Roman"/>
            <w:sz w:val="28"/>
            <w:szCs w:val="28"/>
          </w:rPr>
          <w:instrText xml:space="preserve"> HYPERLINK "http://www.pandia.ru/text/category/razvitie_rebenka/" \o "Развитие ребенка" </w:instrText>
        </w:r>
        <w:r w:rsidR="00A75F73" w:rsidRPr="00355E5C">
          <w:rPr>
            <w:rFonts w:ascii="Times New Roman" w:eastAsia="Times New Roman" w:hAnsi="Times New Roman" w:cs="Times New Roman"/>
            <w:sz w:val="28"/>
            <w:szCs w:val="28"/>
          </w:rPr>
          <w:fldChar w:fldCharType="separate"/>
        </w:r>
        <w:r w:rsidRPr="00355E5C">
          <w:rPr>
            <w:rStyle w:val="a9"/>
            <w:rFonts w:ascii="Times New Roman" w:eastAsia="Times New Roman" w:hAnsi="Times New Roman" w:cs="Times New Roman"/>
            <w:sz w:val="28"/>
            <w:szCs w:val="28"/>
          </w:rPr>
          <w:t>развития ребенка</w:t>
        </w:r>
        <w:r w:rsidR="00A75F73" w:rsidRPr="00355E5C">
          <w:rPr>
            <w:rFonts w:ascii="Times New Roman" w:eastAsia="Times New Roman" w:hAnsi="Times New Roman" w:cs="Times New Roman"/>
            <w:sz w:val="28"/>
            <w:szCs w:val="28"/>
          </w:rPr>
          <w:fldChar w:fldCharType="end"/>
        </w:r>
        <w:r w:rsidRPr="00355E5C">
          <w:rPr>
            <w:rFonts w:ascii="Times New Roman" w:eastAsia="Times New Roman" w:hAnsi="Times New Roman" w:cs="Times New Roman"/>
            <w:sz w:val="28"/>
            <w:szCs w:val="28"/>
          </w:rPr>
          <w:t>.</w:t>
        </w:r>
      </w:ins>
    </w:p>
    <w:p w:rsidR="005E590A" w:rsidRPr="00355E5C" w:rsidRDefault="005E590A" w:rsidP="005E590A">
      <w:pPr>
        <w:shd w:val="clear" w:color="auto" w:fill="FFFFFF"/>
        <w:spacing w:after="150" w:line="330" w:lineRule="atLeast"/>
        <w:textAlignment w:val="baseline"/>
        <w:rPr>
          <w:ins w:id="16" w:author="Unknown"/>
          <w:rFonts w:ascii="Times New Roman" w:eastAsia="Times New Roman" w:hAnsi="Times New Roman" w:cs="Times New Roman"/>
          <w:sz w:val="28"/>
          <w:szCs w:val="28"/>
        </w:rPr>
      </w:pPr>
      <w:ins w:id="17" w:author="Unknown">
        <w:r w:rsidRPr="00355E5C">
          <w:rPr>
            <w:rFonts w:ascii="Times New Roman" w:eastAsia="Times New Roman" w:hAnsi="Times New Roman" w:cs="Times New Roman"/>
            <w:sz w:val="28"/>
            <w:szCs w:val="28"/>
          </w:rPr>
          <w:t>3.  Сплоченность коллектива.</w:t>
        </w:r>
      </w:ins>
    </w:p>
    <w:p w:rsidR="005E590A" w:rsidRPr="00355E5C" w:rsidRDefault="005E590A" w:rsidP="005E590A">
      <w:pPr>
        <w:shd w:val="clear" w:color="auto" w:fill="FFFFFF"/>
        <w:spacing w:after="150" w:line="330" w:lineRule="atLeast"/>
        <w:textAlignment w:val="baseline"/>
        <w:rPr>
          <w:ins w:id="18" w:author="Unknown"/>
          <w:rFonts w:ascii="Times New Roman" w:eastAsia="Times New Roman" w:hAnsi="Times New Roman" w:cs="Times New Roman"/>
          <w:sz w:val="28"/>
          <w:szCs w:val="28"/>
        </w:rPr>
      </w:pPr>
      <w:ins w:id="19" w:author="Unknown">
        <w:r w:rsidRPr="00355E5C">
          <w:rPr>
            <w:rFonts w:ascii="Times New Roman" w:eastAsia="Times New Roman" w:hAnsi="Times New Roman" w:cs="Times New Roman"/>
            <w:sz w:val="28"/>
            <w:szCs w:val="28"/>
          </w:rPr>
          <w:t>4.  Познание самого себя, своих возможностей (развитие лидерских качеств и организаторских навыков).</w:t>
        </w:r>
      </w:ins>
    </w:p>
    <w:p w:rsidR="005E590A" w:rsidRPr="00355E5C" w:rsidRDefault="005E590A" w:rsidP="005E590A">
      <w:pPr>
        <w:shd w:val="clear" w:color="auto" w:fill="FFFFFF"/>
        <w:spacing w:after="150" w:line="330" w:lineRule="atLeast"/>
        <w:textAlignment w:val="baseline"/>
        <w:rPr>
          <w:ins w:id="20" w:author="Unknown"/>
          <w:rFonts w:ascii="Times New Roman" w:eastAsia="Times New Roman" w:hAnsi="Times New Roman" w:cs="Times New Roman"/>
          <w:sz w:val="28"/>
          <w:szCs w:val="28"/>
        </w:rPr>
      </w:pPr>
      <w:ins w:id="21" w:author="Unknown">
        <w:r w:rsidRPr="00355E5C">
          <w:rPr>
            <w:rFonts w:ascii="Times New Roman" w:eastAsia="Times New Roman" w:hAnsi="Times New Roman" w:cs="Times New Roman"/>
            <w:sz w:val="28"/>
            <w:szCs w:val="28"/>
          </w:rPr>
          <w:t>5.  Развитие творческих способностей, фантазии, воображения.</w:t>
        </w:r>
      </w:ins>
    </w:p>
    <w:p w:rsidR="005E590A" w:rsidRPr="00355E5C" w:rsidRDefault="005E590A" w:rsidP="005E590A">
      <w:pPr>
        <w:shd w:val="clear" w:color="auto" w:fill="FFFFFF"/>
        <w:spacing w:after="150" w:line="330" w:lineRule="atLeast"/>
        <w:textAlignment w:val="baseline"/>
        <w:rPr>
          <w:ins w:id="22" w:author="Unknown"/>
          <w:rFonts w:ascii="Times New Roman" w:eastAsia="Times New Roman" w:hAnsi="Times New Roman" w:cs="Times New Roman"/>
          <w:sz w:val="28"/>
          <w:szCs w:val="28"/>
        </w:rPr>
      </w:pPr>
      <w:ins w:id="23" w:author="Unknown">
        <w:r w:rsidRPr="00355E5C">
          <w:rPr>
            <w:rFonts w:ascii="Times New Roman" w:eastAsia="Times New Roman" w:hAnsi="Times New Roman" w:cs="Times New Roman"/>
            <w:sz w:val="28"/>
            <w:szCs w:val="28"/>
          </w:rPr>
          <w:t>6.  Реализация творческого потенциала (результативность),</w:t>
        </w:r>
      </w:ins>
    </w:p>
    <w:p w:rsidR="005E590A" w:rsidRPr="00355E5C" w:rsidRDefault="005E590A" w:rsidP="005E590A">
      <w:pPr>
        <w:shd w:val="clear" w:color="auto" w:fill="FFFFFF"/>
        <w:spacing w:after="150" w:line="330" w:lineRule="atLeast"/>
        <w:textAlignment w:val="baseline"/>
        <w:rPr>
          <w:ins w:id="24" w:author="Unknown"/>
          <w:rFonts w:ascii="Times New Roman" w:eastAsia="Times New Roman" w:hAnsi="Times New Roman" w:cs="Times New Roman"/>
          <w:sz w:val="28"/>
          <w:szCs w:val="28"/>
        </w:rPr>
      </w:pPr>
      <w:ins w:id="25" w:author="Unknown">
        <w:r w:rsidRPr="00355E5C">
          <w:rPr>
            <w:rFonts w:ascii="Times New Roman" w:eastAsia="Times New Roman" w:hAnsi="Times New Roman" w:cs="Times New Roman"/>
            <w:sz w:val="28"/>
            <w:szCs w:val="28"/>
          </w:rPr>
          <w:t>7.  Приобретение новых знаний, расширение кругозора (зачетные занятия).</w:t>
        </w:r>
      </w:ins>
    </w:p>
    <w:p w:rsidR="005E590A" w:rsidRPr="00355E5C" w:rsidRDefault="005E590A" w:rsidP="005E590A">
      <w:pPr>
        <w:shd w:val="clear" w:color="auto" w:fill="FFFFFF"/>
        <w:spacing w:after="0" w:line="330" w:lineRule="atLeast"/>
        <w:textAlignment w:val="baseline"/>
        <w:rPr>
          <w:ins w:id="26" w:author="Unknown"/>
          <w:rFonts w:ascii="Times New Roman" w:eastAsia="Times New Roman" w:hAnsi="Times New Roman" w:cs="Times New Roman"/>
          <w:sz w:val="28"/>
          <w:szCs w:val="28"/>
        </w:rPr>
      </w:pPr>
      <w:ins w:id="27" w:author="Unknown">
        <w:r w:rsidRPr="00355E5C">
          <w:rPr>
            <w:rFonts w:ascii="Times New Roman" w:eastAsia="Times New Roman" w:hAnsi="Times New Roman" w:cs="Times New Roman"/>
            <w:b/>
            <w:bCs/>
            <w:sz w:val="28"/>
            <w:szCs w:val="28"/>
            <w:u w:val="single"/>
            <w:bdr w:val="none" w:sz="0" w:space="0" w:color="auto" w:frame="1"/>
          </w:rPr>
          <w:t>Способы отслеживания результатов</w:t>
        </w:r>
      </w:ins>
    </w:p>
    <w:p w:rsidR="005E590A" w:rsidRPr="00355E5C" w:rsidRDefault="005E590A" w:rsidP="005E590A">
      <w:pPr>
        <w:shd w:val="clear" w:color="auto" w:fill="FFFFFF"/>
        <w:spacing w:after="150" w:line="330" w:lineRule="atLeast"/>
        <w:textAlignment w:val="baseline"/>
        <w:rPr>
          <w:ins w:id="28" w:author="Unknown"/>
          <w:rFonts w:ascii="Times New Roman" w:eastAsia="Times New Roman" w:hAnsi="Times New Roman" w:cs="Times New Roman"/>
          <w:sz w:val="28"/>
          <w:szCs w:val="28"/>
        </w:rPr>
      </w:pPr>
      <w:proofErr w:type="spellStart"/>
      <w:proofErr w:type="gramStart"/>
      <w:ins w:id="29" w:author="Unknown">
        <w:r w:rsidRPr="00355E5C">
          <w:rPr>
            <w:rFonts w:ascii="Times New Roman" w:eastAsia="Times New Roman" w:hAnsi="Times New Roman" w:cs="Times New Roman"/>
            <w:sz w:val="28"/>
            <w:szCs w:val="28"/>
          </w:rPr>
          <w:t>_развитие</w:t>
        </w:r>
        <w:proofErr w:type="spellEnd"/>
        <w:r w:rsidRPr="00355E5C">
          <w:rPr>
            <w:rFonts w:ascii="Times New Roman" w:eastAsia="Times New Roman" w:hAnsi="Times New Roman" w:cs="Times New Roman"/>
            <w:sz w:val="28"/>
            <w:szCs w:val="28"/>
          </w:rPr>
          <w:t xml:space="preserve"> мотивации к познанию окружающего мира и творчества (Что получилось?</w:t>
        </w:r>
        <w:proofErr w:type="gramEnd"/>
        <w:r w:rsidRPr="00355E5C">
          <w:rPr>
            <w:rFonts w:ascii="Times New Roman" w:eastAsia="Times New Roman" w:hAnsi="Times New Roman" w:cs="Times New Roman"/>
            <w:sz w:val="28"/>
            <w:szCs w:val="28"/>
          </w:rPr>
          <w:t xml:space="preserve"> Над чем работать? Что исключить? Анкетирование, выставки, тренажеры, инсценировки, спектакли.</w:t>
        </w:r>
      </w:ins>
    </w:p>
    <w:p w:rsidR="005E590A" w:rsidRPr="00355E5C" w:rsidRDefault="005E590A" w:rsidP="005E590A">
      <w:pPr>
        <w:shd w:val="clear" w:color="auto" w:fill="FFFFFF"/>
        <w:spacing w:after="150" w:line="330" w:lineRule="atLeast"/>
        <w:textAlignment w:val="baseline"/>
        <w:rPr>
          <w:ins w:id="30" w:author="Unknown"/>
          <w:rFonts w:ascii="Times New Roman" w:eastAsia="Times New Roman" w:hAnsi="Times New Roman" w:cs="Times New Roman"/>
          <w:sz w:val="28"/>
          <w:szCs w:val="28"/>
        </w:rPr>
      </w:pPr>
      <w:ins w:id="31" w:author="Unknown">
        <w:r w:rsidRPr="00355E5C">
          <w:rPr>
            <w:rFonts w:ascii="Times New Roman" w:eastAsia="Times New Roman" w:hAnsi="Times New Roman" w:cs="Times New Roman"/>
            <w:sz w:val="28"/>
            <w:szCs w:val="28"/>
          </w:rPr>
          <w:lastRenderedPageBreak/>
          <w:t xml:space="preserve">- </w:t>
        </w:r>
        <w:proofErr w:type="gramStart"/>
        <w:r w:rsidRPr="00355E5C">
          <w:rPr>
            <w:rFonts w:ascii="Times New Roman" w:eastAsia="Times New Roman" w:hAnsi="Times New Roman" w:cs="Times New Roman"/>
            <w:sz w:val="28"/>
            <w:szCs w:val="28"/>
          </w:rPr>
          <w:t>а</w:t>
        </w:r>
        <w:proofErr w:type="gramEnd"/>
        <w:r w:rsidRPr="00355E5C">
          <w:rPr>
            <w:rFonts w:ascii="Times New Roman" w:eastAsia="Times New Roman" w:hAnsi="Times New Roman" w:cs="Times New Roman"/>
            <w:sz w:val="28"/>
            <w:szCs w:val="28"/>
          </w:rPr>
          <w:t>даптация ребенка в коллективе временном, постоянном, пробуждение устойчивого интереса к определенному виду деятельности.</w:t>
        </w:r>
      </w:ins>
    </w:p>
    <w:p w:rsidR="005E590A" w:rsidRPr="00355E5C" w:rsidRDefault="005E590A" w:rsidP="005E590A">
      <w:pPr>
        <w:shd w:val="clear" w:color="auto" w:fill="FFFFFF"/>
        <w:spacing w:after="150" w:line="330" w:lineRule="atLeast"/>
        <w:textAlignment w:val="baseline"/>
        <w:rPr>
          <w:ins w:id="32" w:author="Unknown"/>
          <w:rFonts w:ascii="Times New Roman" w:eastAsia="Times New Roman" w:hAnsi="Times New Roman" w:cs="Times New Roman"/>
          <w:sz w:val="28"/>
          <w:szCs w:val="28"/>
        </w:rPr>
      </w:pPr>
      <w:ins w:id="33" w:author="Unknown">
        <w:r w:rsidRPr="00355E5C">
          <w:rPr>
            <w:rFonts w:ascii="Times New Roman" w:eastAsia="Times New Roman" w:hAnsi="Times New Roman" w:cs="Times New Roman"/>
            <w:sz w:val="28"/>
            <w:szCs w:val="28"/>
          </w:rPr>
          <w:t xml:space="preserve">- </w:t>
        </w:r>
        <w:proofErr w:type="gramStart"/>
        <w:r w:rsidRPr="00355E5C">
          <w:rPr>
            <w:rFonts w:ascii="Times New Roman" w:eastAsia="Times New Roman" w:hAnsi="Times New Roman" w:cs="Times New Roman"/>
            <w:sz w:val="28"/>
            <w:szCs w:val="28"/>
          </w:rPr>
          <w:t>а</w:t>
        </w:r>
        <w:proofErr w:type="gramEnd"/>
        <w:r w:rsidRPr="00355E5C">
          <w:rPr>
            <w:rFonts w:ascii="Times New Roman" w:eastAsia="Times New Roman" w:hAnsi="Times New Roman" w:cs="Times New Roman"/>
            <w:sz w:val="28"/>
            <w:szCs w:val="28"/>
          </w:rPr>
          <w:t>нкетирование</w:t>
        </w:r>
      </w:ins>
    </w:p>
    <w:p w:rsidR="005E590A" w:rsidRPr="00355E5C" w:rsidRDefault="005E590A" w:rsidP="005E590A">
      <w:pPr>
        <w:shd w:val="clear" w:color="auto" w:fill="FFFFFF"/>
        <w:spacing w:after="150" w:line="330" w:lineRule="atLeast"/>
        <w:textAlignment w:val="baseline"/>
        <w:rPr>
          <w:ins w:id="34" w:author="Unknown"/>
          <w:rFonts w:ascii="Times New Roman" w:eastAsia="Times New Roman" w:hAnsi="Times New Roman" w:cs="Times New Roman"/>
          <w:sz w:val="28"/>
          <w:szCs w:val="28"/>
        </w:rPr>
      </w:pPr>
      <w:ins w:id="35" w:author="Unknown">
        <w:r w:rsidRPr="00355E5C">
          <w:rPr>
            <w:rFonts w:ascii="Times New Roman" w:eastAsia="Times New Roman" w:hAnsi="Times New Roman" w:cs="Times New Roman"/>
            <w:sz w:val="28"/>
            <w:szCs w:val="28"/>
          </w:rPr>
          <w:t>- зачетные занятия по каждой теме</w:t>
        </w:r>
      </w:ins>
    </w:p>
    <w:p w:rsidR="005E590A" w:rsidRPr="00355E5C" w:rsidRDefault="005E590A" w:rsidP="005E590A">
      <w:pPr>
        <w:shd w:val="clear" w:color="auto" w:fill="FFFFFF"/>
        <w:spacing w:after="150" w:line="330" w:lineRule="atLeast"/>
        <w:textAlignment w:val="baseline"/>
        <w:rPr>
          <w:ins w:id="36" w:author="Unknown"/>
          <w:rFonts w:ascii="Times New Roman" w:eastAsia="Times New Roman" w:hAnsi="Times New Roman" w:cs="Times New Roman"/>
          <w:sz w:val="28"/>
          <w:szCs w:val="28"/>
        </w:rPr>
      </w:pPr>
      <w:ins w:id="37" w:author="Unknown">
        <w:r w:rsidRPr="00355E5C">
          <w:rPr>
            <w:rFonts w:ascii="Times New Roman" w:eastAsia="Times New Roman" w:hAnsi="Times New Roman" w:cs="Times New Roman"/>
            <w:sz w:val="28"/>
            <w:szCs w:val="28"/>
          </w:rPr>
          <w:t>- итоговые занятия</w:t>
        </w:r>
      </w:ins>
    </w:p>
    <w:p w:rsidR="005E590A" w:rsidRPr="00355E5C" w:rsidRDefault="005E590A" w:rsidP="005E590A">
      <w:pPr>
        <w:shd w:val="clear" w:color="auto" w:fill="FFFFFF"/>
        <w:spacing w:after="0" w:line="330" w:lineRule="atLeast"/>
        <w:textAlignment w:val="baseline"/>
        <w:rPr>
          <w:ins w:id="38" w:author="Unknown"/>
          <w:rFonts w:ascii="Times New Roman" w:eastAsia="Times New Roman" w:hAnsi="Times New Roman" w:cs="Times New Roman"/>
          <w:sz w:val="28"/>
          <w:szCs w:val="28"/>
        </w:rPr>
      </w:pPr>
      <w:ins w:id="39" w:author="Unknown">
        <w:r w:rsidRPr="00355E5C">
          <w:rPr>
            <w:rFonts w:ascii="Times New Roman" w:eastAsia="Times New Roman" w:hAnsi="Times New Roman" w:cs="Times New Roman"/>
            <w:b/>
            <w:bCs/>
            <w:sz w:val="28"/>
            <w:szCs w:val="28"/>
            <w:bdr w:val="none" w:sz="0" w:space="0" w:color="auto" w:frame="1"/>
          </w:rPr>
          <w:t>Массовая работа</w:t>
        </w:r>
      </w:ins>
    </w:p>
    <w:p w:rsidR="005E590A" w:rsidRPr="00355E5C" w:rsidRDefault="005E590A" w:rsidP="005E590A">
      <w:pPr>
        <w:spacing w:after="0" w:line="240" w:lineRule="auto"/>
        <w:rPr>
          <w:ins w:id="40" w:author="Unknown"/>
          <w:rFonts w:ascii="Times New Roman" w:eastAsia="Times New Roman" w:hAnsi="Times New Roman" w:cs="Times New Roman"/>
          <w:sz w:val="28"/>
          <w:szCs w:val="28"/>
        </w:rPr>
      </w:pPr>
      <w:ins w:id="41" w:author="Unknown">
        <w:r w:rsidRPr="00355E5C">
          <w:rPr>
            <w:rFonts w:ascii="Times New Roman" w:eastAsia="Times New Roman" w:hAnsi="Times New Roman" w:cs="Times New Roman"/>
            <w:sz w:val="28"/>
            <w:szCs w:val="28"/>
            <w:shd w:val="clear" w:color="auto" w:fill="FFFFFF"/>
          </w:rPr>
          <w:t>Тематические праздники к определенным датам Коллективные творческие дела вместе с родителями.</w:t>
        </w:r>
      </w:ins>
    </w:p>
    <w:p w:rsidR="005E590A" w:rsidRPr="00355E5C" w:rsidRDefault="005E590A" w:rsidP="005E590A">
      <w:pPr>
        <w:shd w:val="clear" w:color="auto" w:fill="FFFFFF"/>
        <w:spacing w:after="150" w:line="330" w:lineRule="atLeast"/>
        <w:textAlignment w:val="baseline"/>
        <w:rPr>
          <w:ins w:id="42" w:author="Unknown"/>
          <w:rFonts w:ascii="Times New Roman" w:eastAsia="Times New Roman" w:hAnsi="Times New Roman" w:cs="Times New Roman"/>
          <w:sz w:val="28"/>
          <w:szCs w:val="28"/>
        </w:rPr>
      </w:pPr>
      <w:ins w:id="43" w:author="Unknown">
        <w:r w:rsidRPr="00355E5C">
          <w:rPr>
            <w:rFonts w:ascii="Times New Roman" w:eastAsia="Times New Roman" w:hAnsi="Times New Roman" w:cs="Times New Roman"/>
            <w:sz w:val="28"/>
            <w:szCs w:val="28"/>
          </w:rPr>
          <w:t>.</w:t>
        </w:r>
      </w:ins>
    </w:p>
    <w:p w:rsidR="005E590A" w:rsidRPr="00355E5C" w:rsidRDefault="005E590A" w:rsidP="005E590A">
      <w:pPr>
        <w:shd w:val="clear" w:color="auto" w:fill="FFFFFF"/>
        <w:spacing w:after="0" w:line="330" w:lineRule="atLeast"/>
        <w:textAlignment w:val="baseline"/>
        <w:rPr>
          <w:ins w:id="44" w:author="Unknown"/>
          <w:rFonts w:ascii="Times New Roman" w:eastAsia="Times New Roman" w:hAnsi="Times New Roman" w:cs="Times New Roman"/>
          <w:sz w:val="28"/>
          <w:szCs w:val="28"/>
        </w:rPr>
      </w:pPr>
      <w:ins w:id="45" w:author="Unknown">
        <w:r w:rsidRPr="00355E5C">
          <w:rPr>
            <w:rFonts w:ascii="Times New Roman" w:eastAsia="Times New Roman" w:hAnsi="Times New Roman" w:cs="Times New Roman"/>
            <w:b/>
            <w:bCs/>
            <w:sz w:val="28"/>
            <w:szCs w:val="28"/>
            <w:bdr w:val="none" w:sz="0" w:space="0" w:color="auto" w:frame="1"/>
          </w:rPr>
          <w:t>Методическое оснащение.</w:t>
        </w:r>
      </w:ins>
    </w:p>
    <w:p w:rsidR="005E590A" w:rsidRPr="00355E5C" w:rsidRDefault="005E590A" w:rsidP="005E590A">
      <w:pPr>
        <w:shd w:val="clear" w:color="auto" w:fill="FFFFFF"/>
        <w:spacing w:after="0" w:line="330" w:lineRule="atLeast"/>
        <w:textAlignment w:val="baseline"/>
        <w:rPr>
          <w:ins w:id="46" w:author="Unknown"/>
          <w:rFonts w:ascii="Times New Roman" w:eastAsia="Times New Roman" w:hAnsi="Times New Roman" w:cs="Times New Roman"/>
          <w:sz w:val="28"/>
          <w:szCs w:val="28"/>
        </w:rPr>
      </w:pPr>
      <w:ins w:id="47" w:author="Unknown">
        <w:r w:rsidRPr="00355E5C">
          <w:rPr>
            <w:rFonts w:ascii="Times New Roman" w:eastAsia="Times New Roman" w:hAnsi="Times New Roman" w:cs="Times New Roman"/>
            <w:sz w:val="28"/>
            <w:szCs w:val="28"/>
          </w:rPr>
          <w:t xml:space="preserve">В проведении занятий с детьми используется интегрированный вариант, предполагается взаимопроникновение разных видов деятельности: наблюдения, беседы, игры, экскурсии, посещение театров, кинозалов, музеев и выставок, театральная деятельность, работа над репертуарным планом, работа с книгой с компьютером, цифровой видеотехникой. </w:t>
        </w:r>
        <w:proofErr w:type="gramStart"/>
        <w:r w:rsidRPr="00355E5C">
          <w:rPr>
            <w:rFonts w:ascii="Times New Roman" w:eastAsia="Times New Roman" w:hAnsi="Times New Roman" w:cs="Times New Roman"/>
            <w:sz w:val="28"/>
            <w:szCs w:val="28"/>
          </w:rPr>
          <w:t xml:space="preserve">Работа с различными материалами: </w:t>
        </w:r>
        <w:proofErr w:type="spellStart"/>
        <w:r w:rsidRPr="00355E5C">
          <w:rPr>
            <w:rFonts w:ascii="Times New Roman" w:eastAsia="Times New Roman" w:hAnsi="Times New Roman" w:cs="Times New Roman"/>
            <w:sz w:val="28"/>
            <w:szCs w:val="28"/>
          </w:rPr>
          <w:t>паралон</w:t>
        </w:r>
        <w:proofErr w:type="spellEnd"/>
        <w:r w:rsidRPr="00355E5C">
          <w:rPr>
            <w:rFonts w:ascii="Times New Roman" w:eastAsia="Times New Roman" w:hAnsi="Times New Roman" w:cs="Times New Roman"/>
            <w:sz w:val="28"/>
            <w:szCs w:val="28"/>
          </w:rPr>
          <w:t xml:space="preserve">, ткань, папье-маше, </w:t>
        </w:r>
        <w:proofErr w:type="spellStart"/>
        <w:r w:rsidRPr="00355E5C">
          <w:rPr>
            <w:rFonts w:ascii="Times New Roman" w:eastAsia="Times New Roman" w:hAnsi="Times New Roman" w:cs="Times New Roman"/>
            <w:sz w:val="28"/>
            <w:szCs w:val="28"/>
          </w:rPr>
          <w:t>гумос</w:t>
        </w:r>
        <w:proofErr w:type="spellEnd"/>
        <w:r w:rsidRPr="00355E5C">
          <w:rPr>
            <w:rFonts w:ascii="Times New Roman" w:eastAsia="Times New Roman" w:hAnsi="Times New Roman" w:cs="Times New Roman"/>
            <w:sz w:val="28"/>
            <w:szCs w:val="28"/>
          </w:rPr>
          <w:t>, грим, пластилин, бумага, краски – для изготовления реквизита, развитие ритмических и музыкальных способностей (использование караоке), магнитофона, радио микрофонов, </w:t>
        </w:r>
        <w:r w:rsidR="00A75F73" w:rsidRPr="00355E5C">
          <w:rPr>
            <w:rFonts w:ascii="Times New Roman" w:eastAsia="Times New Roman" w:hAnsi="Times New Roman" w:cs="Times New Roman"/>
            <w:sz w:val="28"/>
            <w:szCs w:val="28"/>
          </w:rPr>
          <w:fldChar w:fldCharType="begin"/>
        </w:r>
        <w:r w:rsidRPr="00355E5C">
          <w:rPr>
            <w:rFonts w:ascii="Times New Roman" w:eastAsia="Times New Roman" w:hAnsi="Times New Roman" w:cs="Times New Roman"/>
            <w:sz w:val="28"/>
            <w:szCs w:val="28"/>
          </w:rPr>
          <w:instrText xml:space="preserve"> HYPERLINK "http://www.pandia.ru/text/category/videokasseta/" \o "Видеокассета" </w:instrText>
        </w:r>
        <w:r w:rsidR="00A75F73" w:rsidRPr="00355E5C">
          <w:rPr>
            <w:rFonts w:ascii="Times New Roman" w:eastAsia="Times New Roman" w:hAnsi="Times New Roman" w:cs="Times New Roman"/>
            <w:sz w:val="28"/>
            <w:szCs w:val="28"/>
          </w:rPr>
          <w:fldChar w:fldCharType="separate"/>
        </w:r>
        <w:r w:rsidRPr="00355E5C">
          <w:rPr>
            <w:rStyle w:val="a9"/>
            <w:rFonts w:ascii="Times New Roman" w:eastAsia="Times New Roman" w:hAnsi="Times New Roman" w:cs="Times New Roman"/>
            <w:sz w:val="28"/>
            <w:szCs w:val="28"/>
          </w:rPr>
          <w:t>видеокассет</w:t>
        </w:r>
        <w:r w:rsidR="00A75F73" w:rsidRPr="00355E5C">
          <w:rPr>
            <w:rFonts w:ascii="Times New Roman" w:eastAsia="Times New Roman" w:hAnsi="Times New Roman" w:cs="Times New Roman"/>
            <w:sz w:val="28"/>
            <w:szCs w:val="28"/>
          </w:rPr>
          <w:fldChar w:fldCharType="end"/>
        </w:r>
        <w:r w:rsidRPr="00355E5C">
          <w:rPr>
            <w:rFonts w:ascii="Times New Roman" w:eastAsia="Times New Roman" w:hAnsi="Times New Roman" w:cs="Times New Roman"/>
            <w:sz w:val="28"/>
            <w:szCs w:val="28"/>
          </w:rPr>
          <w:t>, DVD, в наличии имеется большая библиотека по всем разделам программы, сценарии различных мероприятий, компьютерная и видеотехника.</w:t>
        </w:r>
        <w:proofErr w:type="gramEnd"/>
        <w:r w:rsidRPr="00355E5C">
          <w:rPr>
            <w:rFonts w:ascii="Times New Roman" w:eastAsia="Times New Roman" w:hAnsi="Times New Roman" w:cs="Times New Roman"/>
            <w:sz w:val="28"/>
            <w:szCs w:val="28"/>
          </w:rPr>
          <w:t xml:space="preserve"> Подобраны игрушки по сюжетам сказок, музыкальные инструменты, плоскостные, перчаточные театры, маски, шапочки, костюмы.</w:t>
        </w:r>
      </w:ins>
    </w:p>
    <w:p w:rsidR="005E590A" w:rsidRPr="00355E5C" w:rsidRDefault="005E590A" w:rsidP="005E590A">
      <w:pPr>
        <w:shd w:val="clear" w:color="auto" w:fill="FFFFFF"/>
        <w:spacing w:after="0" w:line="330" w:lineRule="atLeast"/>
        <w:textAlignment w:val="baseline"/>
        <w:rPr>
          <w:ins w:id="48" w:author="Unknown"/>
          <w:rFonts w:ascii="Times New Roman" w:eastAsia="Times New Roman" w:hAnsi="Times New Roman" w:cs="Times New Roman"/>
          <w:sz w:val="28"/>
          <w:szCs w:val="28"/>
        </w:rPr>
      </w:pPr>
      <w:ins w:id="49" w:author="Unknown">
        <w:r w:rsidRPr="00355E5C">
          <w:rPr>
            <w:rFonts w:ascii="Times New Roman" w:eastAsia="Times New Roman" w:hAnsi="Times New Roman" w:cs="Times New Roman"/>
            <w:b/>
            <w:bCs/>
            <w:sz w:val="28"/>
            <w:szCs w:val="28"/>
            <w:bdr w:val="none" w:sz="0" w:space="0" w:color="auto" w:frame="1"/>
          </w:rPr>
          <w:t>Формы подведения итогов</w:t>
        </w:r>
      </w:ins>
    </w:p>
    <w:p w:rsidR="005E590A" w:rsidRPr="00355E5C" w:rsidRDefault="005E590A" w:rsidP="005E590A">
      <w:pPr>
        <w:shd w:val="clear" w:color="auto" w:fill="FFFFFF"/>
        <w:spacing w:after="150" w:line="330" w:lineRule="atLeast"/>
        <w:ind w:left="360"/>
        <w:textAlignment w:val="baseline"/>
        <w:rPr>
          <w:ins w:id="50" w:author="Unknown"/>
          <w:rFonts w:ascii="Times New Roman" w:eastAsia="Times New Roman" w:hAnsi="Times New Roman" w:cs="Times New Roman"/>
          <w:sz w:val="28"/>
          <w:szCs w:val="28"/>
        </w:rPr>
      </w:pPr>
      <w:ins w:id="51" w:author="Unknown">
        <w:r w:rsidRPr="00355E5C">
          <w:rPr>
            <w:rFonts w:ascii="Times New Roman" w:eastAsia="Times New Roman" w:hAnsi="Times New Roman" w:cs="Times New Roman"/>
            <w:sz w:val="28"/>
            <w:szCs w:val="28"/>
          </w:rPr>
          <w:t>Итоговые праздники по каждой теме Зачетные занятия по актерскому мастерству Театрализация Игры-путешествия по станциям Ролевые игры</w:t>
        </w:r>
      </w:ins>
    </w:p>
    <w:p w:rsidR="005E590A" w:rsidRPr="00355E5C" w:rsidRDefault="005E590A" w:rsidP="005E590A">
      <w:pPr>
        <w:shd w:val="clear" w:color="auto" w:fill="FFFFFF"/>
        <w:spacing w:after="0" w:line="330" w:lineRule="atLeast"/>
        <w:textAlignment w:val="baseline"/>
        <w:rPr>
          <w:ins w:id="52" w:author="Unknown"/>
          <w:rFonts w:ascii="Times New Roman" w:eastAsia="Times New Roman" w:hAnsi="Times New Roman" w:cs="Times New Roman"/>
          <w:sz w:val="28"/>
          <w:szCs w:val="28"/>
        </w:rPr>
      </w:pPr>
      <w:ins w:id="53" w:author="Unknown">
        <w:r w:rsidRPr="00355E5C">
          <w:rPr>
            <w:rFonts w:ascii="Times New Roman" w:eastAsia="Times New Roman" w:hAnsi="Times New Roman" w:cs="Times New Roman"/>
            <w:b/>
            <w:bCs/>
            <w:sz w:val="28"/>
            <w:szCs w:val="28"/>
            <w:bdr w:val="none" w:sz="0" w:space="0" w:color="auto" w:frame="1"/>
          </w:rPr>
          <w:t>План - СЕТКА РАСПРЕДЕЛЕНИЯ ПО ЧАСАМ</w:t>
        </w:r>
      </w:ins>
    </w:p>
    <w:p w:rsidR="005E590A" w:rsidRPr="00355E5C" w:rsidRDefault="005E590A" w:rsidP="005E590A">
      <w:pPr>
        <w:shd w:val="clear" w:color="auto" w:fill="FFFFFF"/>
        <w:spacing w:after="0" w:line="330" w:lineRule="atLeast"/>
        <w:textAlignment w:val="baseline"/>
        <w:rPr>
          <w:ins w:id="54" w:author="Unknown"/>
          <w:rFonts w:ascii="Times New Roman" w:eastAsia="Times New Roman" w:hAnsi="Times New Roman" w:cs="Times New Roman"/>
          <w:sz w:val="28"/>
          <w:szCs w:val="28"/>
        </w:rPr>
      </w:pPr>
      <w:ins w:id="55" w:author="Unknown">
        <w:r w:rsidRPr="00355E5C">
          <w:rPr>
            <w:rFonts w:ascii="Times New Roman" w:eastAsia="Times New Roman" w:hAnsi="Times New Roman" w:cs="Times New Roman"/>
            <w:b/>
            <w:bCs/>
            <w:sz w:val="28"/>
            <w:szCs w:val="28"/>
            <w:bdr w:val="none" w:sz="0" w:space="0" w:color="auto" w:frame="1"/>
          </w:rPr>
          <w:t>1 год обучения 72 часа</w:t>
        </w:r>
      </w:ins>
    </w:p>
    <w:tbl>
      <w:tblPr>
        <w:tblW w:w="0" w:type="auto"/>
        <w:tblInd w:w="135" w:type="dxa"/>
        <w:shd w:val="clear" w:color="auto" w:fill="FFFFFF"/>
        <w:tblCellMar>
          <w:left w:w="0" w:type="dxa"/>
          <w:right w:w="0" w:type="dxa"/>
        </w:tblCellMar>
        <w:tblLook w:val="04A0"/>
      </w:tblPr>
      <w:tblGrid>
        <w:gridCol w:w="565"/>
        <w:gridCol w:w="3119"/>
        <w:gridCol w:w="1705"/>
        <w:gridCol w:w="1534"/>
        <w:gridCol w:w="1587"/>
      </w:tblGrid>
      <w:tr w:rsidR="005E590A" w:rsidRPr="00355E5C" w:rsidTr="005E590A">
        <w:trPr>
          <w:trHeight w:val="630"/>
        </w:trPr>
        <w:tc>
          <w:tcPr>
            <w:tcW w:w="56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E590A" w:rsidRPr="00355E5C" w:rsidRDefault="005E590A">
            <w:pPr>
              <w:spacing w:after="0" w:line="330" w:lineRule="atLeast"/>
              <w:ind w:left="30" w:right="30"/>
              <w:textAlignment w:val="baseline"/>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bdr w:val="none" w:sz="0" w:space="0" w:color="auto" w:frame="1"/>
              </w:rPr>
              <w:t>№</w:t>
            </w:r>
          </w:p>
        </w:tc>
        <w:tc>
          <w:tcPr>
            <w:tcW w:w="3119"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bottom"/>
            <w:hideMark/>
          </w:tcPr>
          <w:p w:rsidR="005E590A" w:rsidRPr="00355E5C" w:rsidRDefault="005E590A">
            <w:pPr>
              <w:spacing w:after="0" w:line="330" w:lineRule="atLeast"/>
              <w:ind w:left="30" w:right="30"/>
              <w:textAlignment w:val="baseline"/>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bdr w:val="none" w:sz="0" w:space="0" w:color="auto" w:frame="1"/>
              </w:rPr>
              <w:t>ТЕМА</w:t>
            </w:r>
          </w:p>
        </w:tc>
        <w:tc>
          <w:tcPr>
            <w:tcW w:w="17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590A" w:rsidRPr="00355E5C" w:rsidRDefault="005E590A">
            <w:pPr>
              <w:spacing w:after="0" w:line="330" w:lineRule="atLeast"/>
              <w:ind w:left="30" w:right="30"/>
              <w:textAlignment w:val="baseline"/>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bdr w:val="none" w:sz="0" w:space="0" w:color="auto" w:frame="1"/>
              </w:rPr>
              <w:t>Кол-во</w:t>
            </w:r>
          </w:p>
          <w:p w:rsidR="005E590A" w:rsidRPr="00355E5C" w:rsidRDefault="005E590A">
            <w:pPr>
              <w:spacing w:after="0" w:line="330" w:lineRule="atLeast"/>
              <w:ind w:left="30" w:right="30"/>
              <w:textAlignment w:val="baseline"/>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bdr w:val="none" w:sz="0" w:space="0" w:color="auto" w:frame="1"/>
              </w:rPr>
              <w:t>часов</w:t>
            </w:r>
          </w:p>
        </w:tc>
        <w:tc>
          <w:tcPr>
            <w:tcW w:w="15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590A" w:rsidRPr="00355E5C" w:rsidRDefault="005E590A">
            <w:pPr>
              <w:spacing w:after="0" w:line="330" w:lineRule="atLeast"/>
              <w:ind w:left="30" w:right="30"/>
              <w:textAlignment w:val="baseline"/>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bdr w:val="none" w:sz="0" w:space="0" w:color="auto" w:frame="1"/>
              </w:rPr>
              <w:t>теория</w:t>
            </w:r>
          </w:p>
        </w:tc>
        <w:tc>
          <w:tcPr>
            <w:tcW w:w="14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590A" w:rsidRPr="00355E5C" w:rsidRDefault="005E590A">
            <w:pPr>
              <w:spacing w:after="0" w:line="330" w:lineRule="atLeast"/>
              <w:ind w:left="30" w:right="30"/>
              <w:textAlignment w:val="baseline"/>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bdr w:val="none" w:sz="0" w:space="0" w:color="auto" w:frame="1"/>
              </w:rPr>
              <w:t>практика</w:t>
            </w:r>
          </w:p>
        </w:tc>
      </w:tr>
      <w:tr w:rsidR="005E590A" w:rsidRPr="00355E5C" w:rsidTr="005E590A">
        <w:trPr>
          <w:trHeight w:val="498"/>
        </w:trPr>
        <w:tc>
          <w:tcPr>
            <w:tcW w:w="56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5E590A" w:rsidRPr="00355E5C" w:rsidRDefault="005E590A">
            <w:pPr>
              <w:spacing w:after="0" w:line="330" w:lineRule="atLeast"/>
              <w:ind w:left="30" w:right="30"/>
              <w:textAlignment w:val="baseline"/>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bdr w:val="none" w:sz="0" w:space="0" w:color="auto" w:frame="1"/>
              </w:rPr>
              <w:t>1</w:t>
            </w:r>
          </w:p>
        </w:tc>
        <w:tc>
          <w:tcPr>
            <w:tcW w:w="3119" w:type="dxa"/>
            <w:shd w:val="clear" w:color="auto" w:fill="auto"/>
            <w:tcMar>
              <w:top w:w="0" w:type="dxa"/>
              <w:left w:w="108" w:type="dxa"/>
              <w:bottom w:w="0" w:type="dxa"/>
              <w:right w:w="108" w:type="dxa"/>
            </w:tcMar>
            <w:vAlign w:val="bottom"/>
            <w:hideMark/>
          </w:tcPr>
          <w:p w:rsidR="005E590A" w:rsidRPr="00355E5C" w:rsidRDefault="005E590A">
            <w:pPr>
              <w:spacing w:after="0" w:line="330" w:lineRule="atLeast"/>
              <w:ind w:left="30" w:right="30"/>
              <w:textAlignment w:val="baseline"/>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bdr w:val="none" w:sz="0" w:space="0" w:color="auto" w:frame="1"/>
              </w:rPr>
              <w:t>Изобразительная деятельность</w:t>
            </w:r>
          </w:p>
        </w:tc>
        <w:tc>
          <w:tcPr>
            <w:tcW w:w="17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590A" w:rsidRPr="00355E5C" w:rsidRDefault="005E590A">
            <w:pPr>
              <w:spacing w:after="0" w:line="330" w:lineRule="atLeast"/>
              <w:ind w:left="30" w:right="30"/>
              <w:textAlignment w:val="baseline"/>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bdr w:val="none" w:sz="0" w:space="0" w:color="auto" w:frame="1"/>
              </w:rPr>
              <w:t>12</w:t>
            </w:r>
          </w:p>
        </w:tc>
        <w:tc>
          <w:tcPr>
            <w:tcW w:w="15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590A" w:rsidRPr="00355E5C" w:rsidRDefault="005E590A">
            <w:pPr>
              <w:spacing w:after="0" w:line="330" w:lineRule="atLeast"/>
              <w:ind w:left="30" w:right="30"/>
              <w:textAlignment w:val="baseline"/>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bdr w:val="none" w:sz="0" w:space="0" w:color="auto" w:frame="1"/>
              </w:rPr>
              <w:t>2</w:t>
            </w:r>
          </w:p>
        </w:tc>
        <w:tc>
          <w:tcPr>
            <w:tcW w:w="14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590A" w:rsidRPr="00355E5C" w:rsidRDefault="005E590A">
            <w:pPr>
              <w:spacing w:after="0" w:line="330" w:lineRule="atLeast"/>
              <w:ind w:left="30" w:right="30"/>
              <w:textAlignment w:val="baseline"/>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bdr w:val="none" w:sz="0" w:space="0" w:color="auto" w:frame="1"/>
              </w:rPr>
              <w:t>10</w:t>
            </w:r>
          </w:p>
        </w:tc>
      </w:tr>
      <w:tr w:rsidR="005E590A" w:rsidRPr="00355E5C" w:rsidTr="005E590A">
        <w:trPr>
          <w:trHeight w:val="562"/>
        </w:trPr>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E590A" w:rsidRPr="00355E5C" w:rsidRDefault="005E590A">
            <w:pPr>
              <w:spacing w:after="0" w:line="330" w:lineRule="atLeast"/>
              <w:ind w:left="30" w:right="30"/>
              <w:textAlignment w:val="baseline"/>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bdr w:val="none" w:sz="0" w:space="0" w:color="auto" w:frame="1"/>
              </w:rPr>
              <w:t>2</w:t>
            </w:r>
          </w:p>
        </w:tc>
        <w:tc>
          <w:tcPr>
            <w:tcW w:w="31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590A" w:rsidRPr="00355E5C" w:rsidRDefault="005E590A">
            <w:pPr>
              <w:spacing w:after="0" w:line="330" w:lineRule="atLeast"/>
              <w:ind w:left="30" w:right="30"/>
              <w:textAlignment w:val="baseline"/>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bdr w:val="none" w:sz="0" w:space="0" w:color="auto" w:frame="1"/>
              </w:rPr>
              <w:t>Развитие речи и актерское мастерство</w:t>
            </w:r>
          </w:p>
        </w:tc>
        <w:tc>
          <w:tcPr>
            <w:tcW w:w="17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590A" w:rsidRPr="00355E5C" w:rsidRDefault="005E590A">
            <w:pPr>
              <w:spacing w:after="0" w:line="330" w:lineRule="atLeast"/>
              <w:ind w:left="30" w:right="30"/>
              <w:textAlignment w:val="baseline"/>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bdr w:val="none" w:sz="0" w:space="0" w:color="auto" w:frame="1"/>
              </w:rPr>
              <w:t>20</w:t>
            </w:r>
          </w:p>
        </w:tc>
        <w:tc>
          <w:tcPr>
            <w:tcW w:w="15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590A" w:rsidRPr="00355E5C" w:rsidRDefault="005E590A">
            <w:pPr>
              <w:spacing w:after="0"/>
              <w:rPr>
                <w:rFonts w:ascii="Times New Roman" w:hAnsi="Times New Roman" w:cs="Times New Roman"/>
                <w:sz w:val="28"/>
                <w:szCs w:val="28"/>
              </w:rPr>
            </w:pPr>
          </w:p>
        </w:tc>
        <w:tc>
          <w:tcPr>
            <w:tcW w:w="14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590A" w:rsidRPr="00355E5C" w:rsidRDefault="005E590A">
            <w:pPr>
              <w:spacing w:after="0" w:line="330" w:lineRule="atLeast"/>
              <w:ind w:left="30" w:right="30"/>
              <w:textAlignment w:val="baseline"/>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bdr w:val="none" w:sz="0" w:space="0" w:color="auto" w:frame="1"/>
              </w:rPr>
              <w:t>20</w:t>
            </w:r>
          </w:p>
        </w:tc>
      </w:tr>
      <w:tr w:rsidR="005E590A" w:rsidRPr="00355E5C" w:rsidTr="005E590A">
        <w:trPr>
          <w:trHeight w:val="597"/>
        </w:trPr>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E590A" w:rsidRPr="00355E5C" w:rsidRDefault="005E590A">
            <w:pPr>
              <w:spacing w:after="0" w:line="330" w:lineRule="atLeast"/>
              <w:ind w:left="30" w:right="30"/>
              <w:textAlignment w:val="baseline"/>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bdr w:val="none" w:sz="0" w:space="0" w:color="auto" w:frame="1"/>
              </w:rPr>
              <w:t>3</w:t>
            </w:r>
          </w:p>
        </w:tc>
        <w:tc>
          <w:tcPr>
            <w:tcW w:w="3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590A" w:rsidRPr="00355E5C" w:rsidRDefault="005E590A">
            <w:pPr>
              <w:spacing w:after="0" w:line="330" w:lineRule="atLeast"/>
              <w:ind w:left="30" w:right="30"/>
              <w:textAlignment w:val="baseline"/>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bdr w:val="none" w:sz="0" w:space="0" w:color="auto" w:frame="1"/>
              </w:rPr>
              <w:t>Ознакомление с</w:t>
            </w:r>
            <w:r w:rsidRPr="00355E5C">
              <w:rPr>
                <w:rFonts w:ascii="Times New Roman" w:eastAsia="Times New Roman" w:hAnsi="Times New Roman" w:cs="Times New Roman"/>
                <w:b/>
                <w:bCs/>
                <w:sz w:val="28"/>
                <w:szCs w:val="28"/>
              </w:rPr>
              <w:t> </w:t>
            </w:r>
            <w:hyperlink r:id="rId11" w:tooltip="Художественная литература" w:history="1">
              <w:r w:rsidRPr="00355E5C">
                <w:rPr>
                  <w:rStyle w:val="a9"/>
                  <w:rFonts w:ascii="Times New Roman" w:eastAsia="Times New Roman" w:hAnsi="Times New Roman" w:cs="Times New Roman"/>
                  <w:b/>
                  <w:bCs/>
                  <w:sz w:val="28"/>
                  <w:szCs w:val="28"/>
                </w:rPr>
                <w:t>художественной литературой</w:t>
              </w:r>
            </w:hyperlink>
          </w:p>
        </w:tc>
        <w:tc>
          <w:tcPr>
            <w:tcW w:w="17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590A" w:rsidRPr="00355E5C" w:rsidRDefault="005E590A">
            <w:pPr>
              <w:spacing w:after="0" w:line="330" w:lineRule="atLeast"/>
              <w:ind w:left="30" w:right="30"/>
              <w:textAlignment w:val="baseline"/>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bdr w:val="none" w:sz="0" w:space="0" w:color="auto" w:frame="1"/>
              </w:rPr>
              <w:t>10</w:t>
            </w:r>
          </w:p>
        </w:tc>
        <w:tc>
          <w:tcPr>
            <w:tcW w:w="15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590A" w:rsidRPr="00355E5C" w:rsidRDefault="005E590A">
            <w:pPr>
              <w:spacing w:after="0" w:line="330" w:lineRule="atLeast"/>
              <w:ind w:left="30" w:right="30"/>
              <w:textAlignment w:val="baseline"/>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bdr w:val="none" w:sz="0" w:space="0" w:color="auto" w:frame="1"/>
              </w:rPr>
              <w:t>10</w:t>
            </w:r>
          </w:p>
        </w:tc>
        <w:tc>
          <w:tcPr>
            <w:tcW w:w="14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590A" w:rsidRPr="00355E5C" w:rsidRDefault="005E590A">
            <w:pPr>
              <w:spacing w:after="0"/>
              <w:rPr>
                <w:rFonts w:ascii="Times New Roman" w:hAnsi="Times New Roman" w:cs="Times New Roman"/>
                <w:sz w:val="28"/>
                <w:szCs w:val="28"/>
              </w:rPr>
            </w:pPr>
          </w:p>
        </w:tc>
      </w:tr>
      <w:tr w:rsidR="005E590A" w:rsidRPr="00355E5C" w:rsidTr="005E590A">
        <w:trPr>
          <w:trHeight w:val="586"/>
        </w:trPr>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E590A" w:rsidRPr="00355E5C" w:rsidRDefault="005E590A">
            <w:pPr>
              <w:spacing w:after="0" w:line="330" w:lineRule="atLeast"/>
              <w:ind w:left="30" w:right="30"/>
              <w:textAlignment w:val="baseline"/>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bdr w:val="none" w:sz="0" w:space="0" w:color="auto" w:frame="1"/>
              </w:rPr>
              <w:t>4</w:t>
            </w:r>
          </w:p>
        </w:tc>
        <w:tc>
          <w:tcPr>
            <w:tcW w:w="3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590A" w:rsidRPr="00355E5C" w:rsidRDefault="005E590A">
            <w:pPr>
              <w:spacing w:after="0" w:line="330" w:lineRule="atLeast"/>
              <w:ind w:left="30" w:right="30"/>
              <w:textAlignment w:val="baseline"/>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bdr w:val="none" w:sz="0" w:space="0" w:color="auto" w:frame="1"/>
              </w:rPr>
              <w:t>Ознакомление с окружающим</w:t>
            </w:r>
          </w:p>
        </w:tc>
        <w:tc>
          <w:tcPr>
            <w:tcW w:w="17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590A" w:rsidRPr="00355E5C" w:rsidRDefault="005E590A">
            <w:pPr>
              <w:spacing w:after="0" w:line="330" w:lineRule="atLeast"/>
              <w:ind w:left="30" w:right="30"/>
              <w:textAlignment w:val="baseline"/>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bdr w:val="none" w:sz="0" w:space="0" w:color="auto" w:frame="1"/>
              </w:rPr>
              <w:t>10</w:t>
            </w:r>
          </w:p>
        </w:tc>
        <w:tc>
          <w:tcPr>
            <w:tcW w:w="15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590A" w:rsidRPr="00355E5C" w:rsidRDefault="005E590A">
            <w:pPr>
              <w:spacing w:after="0" w:line="330" w:lineRule="atLeast"/>
              <w:ind w:left="30" w:right="30"/>
              <w:textAlignment w:val="baseline"/>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bdr w:val="none" w:sz="0" w:space="0" w:color="auto" w:frame="1"/>
              </w:rPr>
              <w:t>4</w:t>
            </w:r>
          </w:p>
        </w:tc>
        <w:tc>
          <w:tcPr>
            <w:tcW w:w="14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590A" w:rsidRPr="00355E5C" w:rsidRDefault="005E590A">
            <w:pPr>
              <w:spacing w:after="0" w:line="330" w:lineRule="atLeast"/>
              <w:ind w:left="30" w:right="30"/>
              <w:textAlignment w:val="baseline"/>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bdr w:val="none" w:sz="0" w:space="0" w:color="auto" w:frame="1"/>
              </w:rPr>
              <w:t>6</w:t>
            </w:r>
          </w:p>
          <w:p w:rsidR="005E590A" w:rsidRPr="00355E5C" w:rsidRDefault="005E590A">
            <w:pPr>
              <w:spacing w:after="0" w:line="330" w:lineRule="atLeast"/>
              <w:ind w:left="30" w:right="30"/>
              <w:textAlignment w:val="baseline"/>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bdr w:val="none" w:sz="0" w:space="0" w:color="auto" w:frame="1"/>
              </w:rPr>
              <w:t>экскурсии</w:t>
            </w:r>
          </w:p>
        </w:tc>
      </w:tr>
      <w:tr w:rsidR="005E590A" w:rsidRPr="00355E5C" w:rsidTr="005E590A">
        <w:trPr>
          <w:trHeight w:val="682"/>
        </w:trPr>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E590A" w:rsidRPr="00355E5C" w:rsidRDefault="005E590A">
            <w:pPr>
              <w:spacing w:after="0" w:line="330" w:lineRule="atLeast"/>
              <w:ind w:left="30" w:right="30"/>
              <w:textAlignment w:val="baseline"/>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bdr w:val="none" w:sz="0" w:space="0" w:color="auto" w:frame="1"/>
              </w:rPr>
              <w:t>5</w:t>
            </w:r>
          </w:p>
        </w:tc>
        <w:tc>
          <w:tcPr>
            <w:tcW w:w="3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590A" w:rsidRPr="00355E5C" w:rsidRDefault="005E590A">
            <w:pPr>
              <w:spacing w:after="0" w:line="330" w:lineRule="atLeast"/>
              <w:ind w:left="30" w:right="30"/>
              <w:textAlignment w:val="baseline"/>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bdr w:val="none" w:sz="0" w:space="0" w:color="auto" w:frame="1"/>
              </w:rPr>
              <w:t>Театрализация</w:t>
            </w:r>
          </w:p>
        </w:tc>
        <w:tc>
          <w:tcPr>
            <w:tcW w:w="17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590A" w:rsidRPr="00355E5C" w:rsidRDefault="005E590A">
            <w:pPr>
              <w:spacing w:after="0" w:line="330" w:lineRule="atLeast"/>
              <w:ind w:left="30" w:right="30"/>
              <w:textAlignment w:val="baseline"/>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bdr w:val="none" w:sz="0" w:space="0" w:color="auto" w:frame="1"/>
              </w:rPr>
              <w:t>20</w:t>
            </w:r>
          </w:p>
        </w:tc>
        <w:tc>
          <w:tcPr>
            <w:tcW w:w="15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590A" w:rsidRPr="00355E5C" w:rsidRDefault="005E590A">
            <w:pPr>
              <w:spacing w:after="0" w:line="330" w:lineRule="atLeast"/>
              <w:ind w:left="30" w:right="30"/>
              <w:textAlignment w:val="baseline"/>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bdr w:val="none" w:sz="0" w:space="0" w:color="auto" w:frame="1"/>
              </w:rPr>
              <w:t>4</w:t>
            </w:r>
          </w:p>
        </w:tc>
        <w:tc>
          <w:tcPr>
            <w:tcW w:w="14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590A" w:rsidRPr="00355E5C" w:rsidRDefault="005E590A">
            <w:pPr>
              <w:spacing w:after="0" w:line="330" w:lineRule="atLeast"/>
              <w:ind w:left="30" w:right="30"/>
              <w:textAlignment w:val="baseline"/>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bdr w:val="none" w:sz="0" w:space="0" w:color="auto" w:frame="1"/>
              </w:rPr>
              <w:t>16</w:t>
            </w:r>
          </w:p>
        </w:tc>
      </w:tr>
      <w:tr w:rsidR="005E590A" w:rsidRPr="00355E5C" w:rsidTr="005E590A">
        <w:trPr>
          <w:trHeight w:val="682"/>
        </w:trPr>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E590A" w:rsidRPr="00355E5C" w:rsidRDefault="005E590A">
            <w:pPr>
              <w:spacing w:after="0"/>
              <w:rPr>
                <w:rFonts w:ascii="Times New Roman" w:hAnsi="Times New Roman" w:cs="Times New Roman"/>
                <w:sz w:val="28"/>
                <w:szCs w:val="28"/>
              </w:rPr>
            </w:pPr>
          </w:p>
        </w:tc>
        <w:tc>
          <w:tcPr>
            <w:tcW w:w="3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590A" w:rsidRPr="00355E5C" w:rsidRDefault="005E590A">
            <w:pPr>
              <w:spacing w:after="0" w:line="330" w:lineRule="atLeast"/>
              <w:ind w:left="30" w:right="30"/>
              <w:textAlignment w:val="baseline"/>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bdr w:val="none" w:sz="0" w:space="0" w:color="auto" w:frame="1"/>
              </w:rPr>
              <w:t>Итого:</w:t>
            </w:r>
          </w:p>
        </w:tc>
        <w:tc>
          <w:tcPr>
            <w:tcW w:w="17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590A" w:rsidRPr="00355E5C" w:rsidRDefault="005E590A">
            <w:pPr>
              <w:spacing w:after="0" w:line="330" w:lineRule="atLeast"/>
              <w:ind w:left="30" w:right="30"/>
              <w:textAlignment w:val="baseline"/>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bdr w:val="none" w:sz="0" w:space="0" w:color="auto" w:frame="1"/>
              </w:rPr>
              <w:t>72</w:t>
            </w:r>
          </w:p>
        </w:tc>
        <w:tc>
          <w:tcPr>
            <w:tcW w:w="15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590A" w:rsidRPr="00355E5C" w:rsidRDefault="005E590A">
            <w:pPr>
              <w:spacing w:after="0" w:line="330" w:lineRule="atLeast"/>
              <w:ind w:left="30" w:right="30"/>
              <w:textAlignment w:val="baseline"/>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bdr w:val="none" w:sz="0" w:space="0" w:color="auto" w:frame="1"/>
              </w:rPr>
              <w:t>20</w:t>
            </w:r>
          </w:p>
        </w:tc>
        <w:tc>
          <w:tcPr>
            <w:tcW w:w="14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590A" w:rsidRPr="00355E5C" w:rsidRDefault="005E590A">
            <w:pPr>
              <w:spacing w:after="0" w:line="330" w:lineRule="atLeast"/>
              <w:ind w:left="30" w:right="30"/>
              <w:textAlignment w:val="baseline"/>
              <w:rPr>
                <w:rFonts w:ascii="Times New Roman" w:eastAsia="Times New Roman" w:hAnsi="Times New Roman" w:cs="Times New Roman"/>
                <w:sz w:val="28"/>
                <w:szCs w:val="28"/>
              </w:rPr>
            </w:pPr>
            <w:r w:rsidRPr="00355E5C">
              <w:rPr>
                <w:rFonts w:ascii="Times New Roman" w:eastAsia="Times New Roman" w:hAnsi="Times New Roman" w:cs="Times New Roman"/>
                <w:b/>
                <w:bCs/>
                <w:sz w:val="28"/>
                <w:szCs w:val="28"/>
                <w:bdr w:val="none" w:sz="0" w:space="0" w:color="auto" w:frame="1"/>
              </w:rPr>
              <w:t>52</w:t>
            </w:r>
          </w:p>
        </w:tc>
      </w:tr>
    </w:tbl>
    <w:p w:rsidR="005E590A" w:rsidRPr="00355E5C" w:rsidRDefault="005E590A" w:rsidP="005E590A">
      <w:pPr>
        <w:shd w:val="clear" w:color="auto" w:fill="FFFFFF"/>
        <w:spacing w:after="0" w:line="330" w:lineRule="atLeast"/>
        <w:textAlignment w:val="baseline"/>
        <w:rPr>
          <w:ins w:id="56" w:author="Unknown"/>
          <w:rFonts w:ascii="Times New Roman" w:eastAsia="Times New Roman" w:hAnsi="Times New Roman" w:cs="Times New Roman"/>
          <w:sz w:val="28"/>
          <w:szCs w:val="28"/>
        </w:rPr>
      </w:pPr>
      <w:ins w:id="57" w:author="Unknown">
        <w:r w:rsidRPr="00355E5C">
          <w:rPr>
            <w:rFonts w:ascii="Times New Roman" w:eastAsia="Times New Roman" w:hAnsi="Times New Roman" w:cs="Times New Roman"/>
            <w:b/>
            <w:bCs/>
            <w:sz w:val="28"/>
            <w:szCs w:val="28"/>
            <w:bdr w:val="none" w:sz="0" w:space="0" w:color="auto" w:frame="1"/>
          </w:rPr>
          <w:t>РЕПЕРТУАРНЫЙ ПЛАН</w:t>
        </w:r>
      </w:ins>
    </w:p>
    <w:p w:rsidR="005E590A" w:rsidRPr="00355E5C" w:rsidRDefault="005E590A" w:rsidP="005E590A">
      <w:pPr>
        <w:spacing w:after="0" w:line="240" w:lineRule="auto"/>
        <w:rPr>
          <w:ins w:id="58" w:author="Unknown"/>
          <w:rFonts w:ascii="Times New Roman" w:eastAsia="Times New Roman" w:hAnsi="Times New Roman" w:cs="Times New Roman"/>
          <w:sz w:val="28"/>
          <w:szCs w:val="28"/>
        </w:rPr>
      </w:pPr>
      <w:ins w:id="59" w:author="Unknown">
        <w:r w:rsidRPr="00355E5C">
          <w:rPr>
            <w:rFonts w:ascii="Times New Roman" w:eastAsia="Times New Roman" w:hAnsi="Times New Roman" w:cs="Times New Roman"/>
            <w:b/>
            <w:bCs/>
            <w:sz w:val="28"/>
            <w:szCs w:val="28"/>
            <w:bdr w:val="none" w:sz="0" w:space="0" w:color="auto" w:frame="1"/>
            <w:shd w:val="clear" w:color="auto" w:fill="FFFFFF"/>
          </w:rPr>
          <w:t>ИНСЦЕНИРОВКИ СПЕКТАКЛЕЙ:</w:t>
        </w:r>
      </w:ins>
    </w:p>
    <w:p w:rsidR="005E590A" w:rsidRPr="00355E5C" w:rsidRDefault="005E590A" w:rsidP="005E590A">
      <w:pPr>
        <w:shd w:val="clear" w:color="auto" w:fill="FFFFFF"/>
        <w:spacing w:after="150" w:line="330" w:lineRule="atLeast"/>
        <w:ind w:left="360"/>
        <w:textAlignment w:val="baseline"/>
        <w:rPr>
          <w:ins w:id="60" w:author="Unknown"/>
          <w:rFonts w:ascii="Times New Roman" w:eastAsia="Times New Roman" w:hAnsi="Times New Roman" w:cs="Times New Roman"/>
          <w:sz w:val="28"/>
          <w:szCs w:val="28"/>
        </w:rPr>
      </w:pPr>
      <w:ins w:id="61" w:author="Unknown">
        <w:r w:rsidRPr="00355E5C">
          <w:rPr>
            <w:rFonts w:ascii="Times New Roman" w:eastAsia="Times New Roman" w:hAnsi="Times New Roman" w:cs="Times New Roman"/>
            <w:sz w:val="28"/>
            <w:szCs w:val="28"/>
          </w:rPr>
          <w:t>Сказка о глупом мышонке Новый теремок Мешок яблок</w:t>
        </w:r>
        <w:proofErr w:type="gramStart"/>
        <w:r w:rsidRPr="00355E5C">
          <w:rPr>
            <w:rFonts w:ascii="Times New Roman" w:eastAsia="Times New Roman" w:hAnsi="Times New Roman" w:cs="Times New Roman"/>
            <w:sz w:val="28"/>
            <w:szCs w:val="28"/>
          </w:rPr>
          <w:t xml:space="preserve"> Т</w:t>
        </w:r>
        <w:proofErr w:type="gramEnd"/>
        <w:r w:rsidRPr="00355E5C">
          <w:rPr>
            <w:rFonts w:ascii="Times New Roman" w:eastAsia="Times New Roman" w:hAnsi="Times New Roman" w:cs="Times New Roman"/>
            <w:sz w:val="28"/>
            <w:szCs w:val="28"/>
          </w:rPr>
          <w:t>ри медведя Репка Теремок</w:t>
        </w:r>
      </w:ins>
    </w:p>
    <w:p w:rsidR="005E590A" w:rsidRPr="00355E5C" w:rsidRDefault="005E590A" w:rsidP="005E590A">
      <w:pPr>
        <w:shd w:val="clear" w:color="auto" w:fill="FFFFFF"/>
        <w:spacing w:after="0" w:line="330" w:lineRule="atLeast"/>
        <w:textAlignment w:val="baseline"/>
        <w:rPr>
          <w:ins w:id="62" w:author="Unknown"/>
          <w:rFonts w:ascii="Times New Roman" w:eastAsia="Times New Roman" w:hAnsi="Times New Roman" w:cs="Times New Roman"/>
          <w:sz w:val="28"/>
          <w:szCs w:val="28"/>
        </w:rPr>
      </w:pPr>
      <w:ins w:id="63" w:author="Unknown">
        <w:r w:rsidRPr="00355E5C">
          <w:rPr>
            <w:rFonts w:ascii="Times New Roman" w:eastAsia="Times New Roman" w:hAnsi="Times New Roman" w:cs="Times New Roman"/>
            <w:b/>
            <w:bCs/>
            <w:sz w:val="28"/>
            <w:szCs w:val="28"/>
            <w:bdr w:val="none" w:sz="0" w:space="0" w:color="auto" w:frame="1"/>
          </w:rPr>
          <w:t>2. ТЕАТР НА СТОЛЕ</w:t>
        </w:r>
      </w:ins>
    </w:p>
    <w:p w:rsidR="005E590A" w:rsidRPr="00355E5C" w:rsidRDefault="005E590A" w:rsidP="005E590A">
      <w:pPr>
        <w:shd w:val="clear" w:color="auto" w:fill="FFFFFF"/>
        <w:spacing w:after="150" w:line="330" w:lineRule="atLeast"/>
        <w:ind w:left="360"/>
        <w:textAlignment w:val="baseline"/>
        <w:rPr>
          <w:ins w:id="64" w:author="Unknown"/>
          <w:rFonts w:ascii="Times New Roman" w:eastAsia="Times New Roman" w:hAnsi="Times New Roman" w:cs="Times New Roman"/>
          <w:sz w:val="28"/>
          <w:szCs w:val="28"/>
        </w:rPr>
      </w:pPr>
      <w:ins w:id="65" w:author="Unknown">
        <w:r w:rsidRPr="00355E5C">
          <w:rPr>
            <w:rFonts w:ascii="Times New Roman" w:eastAsia="Times New Roman" w:hAnsi="Times New Roman" w:cs="Times New Roman"/>
            <w:sz w:val="28"/>
            <w:szCs w:val="28"/>
          </w:rPr>
          <w:t>Волк и козлята Репка Красная шапочка Колобок</w:t>
        </w:r>
        <w:proofErr w:type="gramStart"/>
        <w:r w:rsidRPr="00355E5C">
          <w:rPr>
            <w:rFonts w:ascii="Times New Roman" w:eastAsia="Times New Roman" w:hAnsi="Times New Roman" w:cs="Times New Roman"/>
            <w:sz w:val="28"/>
            <w:szCs w:val="28"/>
          </w:rPr>
          <w:t xml:space="preserve"> Т</w:t>
        </w:r>
        <w:proofErr w:type="gramEnd"/>
        <w:r w:rsidRPr="00355E5C">
          <w:rPr>
            <w:rFonts w:ascii="Times New Roman" w:eastAsia="Times New Roman" w:hAnsi="Times New Roman" w:cs="Times New Roman"/>
            <w:sz w:val="28"/>
            <w:szCs w:val="28"/>
          </w:rPr>
          <w:t>ри поросенка</w:t>
        </w:r>
      </w:ins>
    </w:p>
    <w:p w:rsidR="005E590A" w:rsidRPr="00355E5C" w:rsidRDefault="005E590A" w:rsidP="005E590A">
      <w:pPr>
        <w:shd w:val="clear" w:color="auto" w:fill="FFFFFF"/>
        <w:spacing w:after="0" w:line="330" w:lineRule="atLeast"/>
        <w:textAlignment w:val="baseline"/>
        <w:rPr>
          <w:ins w:id="66" w:author="Unknown"/>
          <w:rFonts w:ascii="Times New Roman" w:eastAsia="Times New Roman" w:hAnsi="Times New Roman" w:cs="Times New Roman"/>
          <w:sz w:val="28"/>
          <w:szCs w:val="28"/>
        </w:rPr>
      </w:pPr>
      <w:ins w:id="67" w:author="Unknown">
        <w:r w:rsidRPr="00355E5C">
          <w:rPr>
            <w:rFonts w:ascii="Times New Roman" w:eastAsia="Times New Roman" w:hAnsi="Times New Roman" w:cs="Times New Roman"/>
            <w:b/>
            <w:bCs/>
            <w:sz w:val="28"/>
            <w:szCs w:val="28"/>
            <w:bdr w:val="none" w:sz="0" w:space="0" w:color="auto" w:frame="1"/>
          </w:rPr>
          <w:t>3. ПАЛЬЧИКОВЫЙ ТЕАТР</w:t>
        </w:r>
      </w:ins>
    </w:p>
    <w:p w:rsidR="005E590A" w:rsidRPr="00355E5C" w:rsidRDefault="005E590A" w:rsidP="005E590A">
      <w:pPr>
        <w:shd w:val="clear" w:color="auto" w:fill="FFFFFF"/>
        <w:spacing w:after="150" w:line="330" w:lineRule="atLeast"/>
        <w:ind w:left="360"/>
        <w:textAlignment w:val="baseline"/>
        <w:rPr>
          <w:ins w:id="68" w:author="Unknown"/>
          <w:rFonts w:ascii="Times New Roman" w:eastAsia="Times New Roman" w:hAnsi="Times New Roman" w:cs="Times New Roman"/>
          <w:sz w:val="28"/>
          <w:szCs w:val="28"/>
        </w:rPr>
      </w:pPr>
      <w:proofErr w:type="spellStart"/>
      <w:ins w:id="69" w:author="Unknown">
        <w:r w:rsidRPr="00355E5C">
          <w:rPr>
            <w:rFonts w:ascii="Times New Roman" w:eastAsia="Times New Roman" w:hAnsi="Times New Roman" w:cs="Times New Roman"/>
            <w:sz w:val="28"/>
            <w:szCs w:val="28"/>
          </w:rPr>
          <w:t>Зайкина</w:t>
        </w:r>
        <w:proofErr w:type="spellEnd"/>
        <w:r w:rsidRPr="00355E5C">
          <w:rPr>
            <w:rFonts w:ascii="Times New Roman" w:eastAsia="Times New Roman" w:hAnsi="Times New Roman" w:cs="Times New Roman"/>
            <w:sz w:val="28"/>
            <w:szCs w:val="28"/>
          </w:rPr>
          <w:t xml:space="preserve"> избушка Спектакли </w:t>
        </w:r>
        <w:proofErr w:type="gramStart"/>
        <w:r w:rsidRPr="00355E5C">
          <w:rPr>
            <w:rFonts w:ascii="Times New Roman" w:eastAsia="Times New Roman" w:hAnsi="Times New Roman" w:cs="Times New Roman"/>
            <w:sz w:val="28"/>
            <w:szCs w:val="28"/>
          </w:rPr>
          <w:t>по</w:t>
        </w:r>
        <w:proofErr w:type="gramEnd"/>
        <w:r w:rsidRPr="00355E5C">
          <w:rPr>
            <w:rFonts w:ascii="Times New Roman" w:eastAsia="Times New Roman" w:hAnsi="Times New Roman" w:cs="Times New Roman"/>
            <w:sz w:val="28"/>
            <w:szCs w:val="28"/>
          </w:rPr>
          <w:t xml:space="preserve"> </w:t>
        </w:r>
        <w:proofErr w:type="gramStart"/>
        <w:r w:rsidRPr="00355E5C">
          <w:rPr>
            <w:rFonts w:ascii="Times New Roman" w:eastAsia="Times New Roman" w:hAnsi="Times New Roman" w:cs="Times New Roman"/>
            <w:sz w:val="28"/>
            <w:szCs w:val="28"/>
          </w:rPr>
          <w:t>мотивом</w:t>
        </w:r>
        <w:proofErr w:type="gramEnd"/>
        <w:r w:rsidRPr="00355E5C">
          <w:rPr>
            <w:rFonts w:ascii="Times New Roman" w:eastAsia="Times New Roman" w:hAnsi="Times New Roman" w:cs="Times New Roman"/>
            <w:sz w:val="28"/>
            <w:szCs w:val="28"/>
          </w:rPr>
          <w:t xml:space="preserve"> передачи «Спокойной ночи малыши»</w:t>
        </w:r>
      </w:ins>
    </w:p>
    <w:p w:rsidR="005E590A" w:rsidRPr="00355E5C" w:rsidRDefault="005E590A" w:rsidP="005E590A">
      <w:pPr>
        <w:shd w:val="clear" w:color="auto" w:fill="FFFFFF"/>
        <w:spacing w:after="150" w:line="330" w:lineRule="atLeast"/>
        <w:textAlignment w:val="baseline"/>
        <w:rPr>
          <w:ins w:id="70" w:author="Unknown"/>
          <w:rFonts w:ascii="Times New Roman" w:eastAsia="Times New Roman" w:hAnsi="Times New Roman" w:cs="Times New Roman"/>
          <w:sz w:val="28"/>
          <w:szCs w:val="28"/>
        </w:rPr>
      </w:pPr>
      <w:ins w:id="71" w:author="Unknown">
        <w:r w:rsidRPr="00355E5C">
          <w:rPr>
            <w:rFonts w:ascii="Times New Roman" w:eastAsia="Times New Roman" w:hAnsi="Times New Roman" w:cs="Times New Roman"/>
            <w:sz w:val="28"/>
            <w:szCs w:val="28"/>
          </w:rPr>
          <w:t>Примечание: репертуарный план может быть изменен исходя из интересов детей.</w:t>
        </w:r>
      </w:ins>
    </w:p>
    <w:p w:rsidR="005E590A" w:rsidRPr="00355E5C" w:rsidRDefault="005E590A" w:rsidP="005E590A">
      <w:pPr>
        <w:shd w:val="clear" w:color="auto" w:fill="FFFFFF"/>
        <w:spacing w:after="0" w:line="330" w:lineRule="atLeast"/>
        <w:textAlignment w:val="baseline"/>
        <w:rPr>
          <w:ins w:id="72" w:author="Unknown"/>
          <w:rFonts w:ascii="Times New Roman" w:eastAsia="Times New Roman" w:hAnsi="Times New Roman" w:cs="Times New Roman"/>
          <w:sz w:val="28"/>
          <w:szCs w:val="28"/>
        </w:rPr>
      </w:pPr>
      <w:ins w:id="73" w:author="Unknown">
        <w:r w:rsidRPr="00355E5C">
          <w:rPr>
            <w:rFonts w:ascii="Times New Roman" w:eastAsia="Times New Roman" w:hAnsi="Times New Roman" w:cs="Times New Roman"/>
            <w:b/>
            <w:bCs/>
            <w:sz w:val="28"/>
            <w:szCs w:val="28"/>
            <w:bdr w:val="none" w:sz="0" w:space="0" w:color="auto" w:frame="1"/>
          </w:rPr>
          <w:t>ТЕМАТИЧЕСКИЙ ПЛАН</w:t>
        </w:r>
      </w:ins>
    </w:p>
    <w:p w:rsidR="005E590A" w:rsidRPr="00355E5C" w:rsidRDefault="005E590A" w:rsidP="005E590A">
      <w:pPr>
        <w:shd w:val="clear" w:color="auto" w:fill="FFFFFF"/>
        <w:spacing w:after="0" w:line="330" w:lineRule="atLeast"/>
        <w:textAlignment w:val="baseline"/>
        <w:rPr>
          <w:ins w:id="74" w:author="Unknown"/>
          <w:rFonts w:ascii="Times New Roman" w:eastAsia="Times New Roman" w:hAnsi="Times New Roman" w:cs="Times New Roman"/>
          <w:sz w:val="28"/>
          <w:szCs w:val="28"/>
        </w:rPr>
      </w:pPr>
      <w:ins w:id="75" w:author="Unknown">
        <w:r w:rsidRPr="00355E5C">
          <w:rPr>
            <w:rFonts w:ascii="Times New Roman" w:eastAsia="Times New Roman" w:hAnsi="Times New Roman" w:cs="Times New Roman"/>
            <w:b/>
            <w:bCs/>
            <w:sz w:val="28"/>
            <w:szCs w:val="28"/>
            <w:bdr w:val="none" w:sz="0" w:space="0" w:color="auto" w:frame="1"/>
          </w:rPr>
          <w:t>1 год обучения</w:t>
        </w:r>
      </w:ins>
    </w:p>
    <w:p w:rsidR="005E590A" w:rsidRPr="00355E5C" w:rsidRDefault="005E590A" w:rsidP="005E590A">
      <w:pPr>
        <w:shd w:val="clear" w:color="auto" w:fill="FFFFFF"/>
        <w:spacing w:after="0" w:line="330" w:lineRule="atLeast"/>
        <w:textAlignment w:val="baseline"/>
        <w:rPr>
          <w:ins w:id="76" w:author="Unknown"/>
          <w:rFonts w:ascii="Times New Roman" w:eastAsia="Times New Roman" w:hAnsi="Times New Roman" w:cs="Times New Roman"/>
          <w:sz w:val="28"/>
          <w:szCs w:val="28"/>
        </w:rPr>
      </w:pPr>
      <w:ins w:id="77" w:author="Unknown">
        <w:r w:rsidRPr="00355E5C">
          <w:rPr>
            <w:rFonts w:ascii="Times New Roman" w:eastAsia="Times New Roman" w:hAnsi="Times New Roman" w:cs="Times New Roman"/>
            <w:b/>
            <w:bCs/>
            <w:sz w:val="28"/>
            <w:szCs w:val="28"/>
            <w:bdr w:val="none" w:sz="0" w:space="0" w:color="auto" w:frame="1"/>
          </w:rPr>
          <w:t>72 часа</w:t>
        </w:r>
      </w:ins>
    </w:p>
    <w:p w:rsidR="005E590A" w:rsidRPr="00355E5C" w:rsidRDefault="005E590A" w:rsidP="005E590A">
      <w:pPr>
        <w:shd w:val="clear" w:color="auto" w:fill="FFFFFF"/>
        <w:spacing w:after="150" w:line="330" w:lineRule="atLeast"/>
        <w:textAlignment w:val="baseline"/>
        <w:rPr>
          <w:ins w:id="78" w:author="Unknown"/>
          <w:rFonts w:ascii="Times New Roman" w:eastAsia="Times New Roman" w:hAnsi="Times New Roman" w:cs="Times New Roman"/>
          <w:sz w:val="28"/>
          <w:szCs w:val="28"/>
        </w:rPr>
      </w:pPr>
      <w:ins w:id="79" w:author="Unknown">
        <w:r w:rsidRPr="00355E5C">
          <w:rPr>
            <w:rFonts w:ascii="Times New Roman" w:eastAsia="Times New Roman" w:hAnsi="Times New Roman" w:cs="Times New Roman"/>
            <w:sz w:val="28"/>
            <w:szCs w:val="28"/>
          </w:rPr>
          <w:t xml:space="preserve">Основная задача первого года </w:t>
        </w:r>
        <w:proofErr w:type="gramStart"/>
        <w:r w:rsidRPr="00355E5C">
          <w:rPr>
            <w:rFonts w:ascii="Times New Roman" w:eastAsia="Times New Roman" w:hAnsi="Times New Roman" w:cs="Times New Roman"/>
            <w:sz w:val="28"/>
            <w:szCs w:val="28"/>
          </w:rPr>
          <w:t>обучения по программе</w:t>
        </w:r>
        <w:proofErr w:type="gramEnd"/>
        <w:r w:rsidRPr="00355E5C">
          <w:rPr>
            <w:rFonts w:ascii="Times New Roman" w:eastAsia="Times New Roman" w:hAnsi="Times New Roman" w:cs="Times New Roman"/>
            <w:sz w:val="28"/>
            <w:szCs w:val="28"/>
          </w:rPr>
          <w:t xml:space="preserve"> «Основы театральной деятельности в коррекционных классах»- пробудить у детей интерес к театру, увлечь их этим видом искусства,</w:t>
        </w:r>
      </w:ins>
    </w:p>
    <w:p w:rsidR="005E590A" w:rsidRPr="00355E5C" w:rsidRDefault="005E590A" w:rsidP="005E590A">
      <w:pPr>
        <w:shd w:val="clear" w:color="auto" w:fill="FFFFFF"/>
        <w:spacing w:after="150" w:line="330" w:lineRule="atLeast"/>
        <w:textAlignment w:val="baseline"/>
        <w:rPr>
          <w:ins w:id="80" w:author="Unknown"/>
          <w:rFonts w:ascii="Times New Roman" w:eastAsia="Times New Roman" w:hAnsi="Times New Roman" w:cs="Times New Roman"/>
          <w:sz w:val="28"/>
          <w:szCs w:val="28"/>
        </w:rPr>
      </w:pPr>
      <w:ins w:id="81" w:author="Unknown">
        <w:r w:rsidRPr="00355E5C">
          <w:rPr>
            <w:rFonts w:ascii="Times New Roman" w:eastAsia="Times New Roman" w:hAnsi="Times New Roman" w:cs="Times New Roman"/>
            <w:sz w:val="28"/>
            <w:szCs w:val="28"/>
          </w:rPr>
          <w:t>Знакомство с работой актера и режиссера, составление театрального словарика,</w:t>
        </w:r>
      </w:ins>
    </w:p>
    <w:p w:rsidR="005E590A" w:rsidRPr="00355E5C" w:rsidRDefault="005E590A" w:rsidP="005E590A">
      <w:pPr>
        <w:shd w:val="clear" w:color="auto" w:fill="FFFFFF"/>
        <w:spacing w:after="150" w:line="330" w:lineRule="atLeast"/>
        <w:textAlignment w:val="baseline"/>
        <w:rPr>
          <w:ins w:id="82" w:author="Unknown"/>
          <w:rFonts w:ascii="Times New Roman" w:eastAsia="Times New Roman" w:hAnsi="Times New Roman" w:cs="Times New Roman"/>
          <w:sz w:val="28"/>
          <w:szCs w:val="28"/>
        </w:rPr>
      </w:pPr>
      <w:ins w:id="83" w:author="Unknown">
        <w:r w:rsidRPr="00355E5C">
          <w:rPr>
            <w:rFonts w:ascii="Times New Roman" w:eastAsia="Times New Roman" w:hAnsi="Times New Roman" w:cs="Times New Roman"/>
            <w:sz w:val="28"/>
            <w:szCs w:val="28"/>
          </w:rPr>
          <w:t>правила поведение в театре, театральные игры</w:t>
        </w:r>
      </w:ins>
    </w:p>
    <w:p w:rsidR="005E590A" w:rsidRPr="00355E5C" w:rsidRDefault="005E590A" w:rsidP="005E590A">
      <w:pPr>
        <w:shd w:val="clear" w:color="auto" w:fill="FFFFFF"/>
        <w:spacing w:after="0" w:line="330" w:lineRule="atLeast"/>
        <w:textAlignment w:val="baseline"/>
        <w:rPr>
          <w:ins w:id="84" w:author="Unknown"/>
          <w:rFonts w:ascii="Times New Roman" w:eastAsia="Times New Roman" w:hAnsi="Times New Roman" w:cs="Times New Roman"/>
          <w:sz w:val="28"/>
          <w:szCs w:val="28"/>
        </w:rPr>
      </w:pPr>
      <w:ins w:id="85" w:author="Unknown">
        <w:r w:rsidRPr="00355E5C">
          <w:rPr>
            <w:rFonts w:ascii="Times New Roman" w:eastAsia="Times New Roman" w:hAnsi="Times New Roman" w:cs="Times New Roman"/>
            <w:b/>
            <w:bCs/>
            <w:sz w:val="28"/>
            <w:szCs w:val="28"/>
            <w:bdr w:val="none" w:sz="0" w:space="0" w:color="auto" w:frame="1"/>
          </w:rPr>
          <w:t>1тема Изобразительная деятельность</w:t>
        </w:r>
      </w:ins>
    </w:p>
    <w:p w:rsidR="005E590A" w:rsidRPr="00355E5C" w:rsidRDefault="005E590A" w:rsidP="005E590A">
      <w:pPr>
        <w:shd w:val="clear" w:color="auto" w:fill="FFFFFF"/>
        <w:spacing w:after="150" w:line="330" w:lineRule="atLeast"/>
        <w:textAlignment w:val="baseline"/>
        <w:rPr>
          <w:ins w:id="86" w:author="Unknown"/>
          <w:rFonts w:ascii="Times New Roman" w:eastAsia="Times New Roman" w:hAnsi="Times New Roman" w:cs="Times New Roman"/>
          <w:sz w:val="28"/>
          <w:szCs w:val="28"/>
        </w:rPr>
      </w:pPr>
      <w:ins w:id="87" w:author="Unknown">
        <w:r w:rsidRPr="00355E5C">
          <w:rPr>
            <w:rFonts w:ascii="Times New Roman" w:eastAsia="Times New Roman" w:hAnsi="Times New Roman" w:cs="Times New Roman"/>
            <w:sz w:val="28"/>
            <w:szCs w:val="28"/>
          </w:rPr>
          <w:t>Где дети знакомятся с репродукциями картин, иллюстрациями, близкими по содержанию сюжета спектакля, учатся рисовать по сюжету спектакля или отдельных персонажей. Изготовление декораций и персонажей для «Театра на столе» из различных материалов (бумага, картон, поролон и т. д.) Развитие мелкой моторики. Изготовление плоскостных театров, пальчиковых, масок.</w:t>
        </w:r>
      </w:ins>
    </w:p>
    <w:p w:rsidR="005E590A" w:rsidRPr="00355E5C" w:rsidRDefault="005E590A" w:rsidP="005E590A">
      <w:pPr>
        <w:shd w:val="clear" w:color="auto" w:fill="FFFFFF"/>
        <w:spacing w:after="0" w:line="330" w:lineRule="atLeast"/>
        <w:textAlignment w:val="baseline"/>
        <w:rPr>
          <w:ins w:id="88" w:author="Unknown"/>
          <w:rFonts w:ascii="Times New Roman" w:eastAsia="Times New Roman" w:hAnsi="Times New Roman" w:cs="Times New Roman"/>
          <w:sz w:val="28"/>
          <w:szCs w:val="28"/>
        </w:rPr>
      </w:pPr>
      <w:ins w:id="89" w:author="Unknown">
        <w:r w:rsidRPr="00355E5C">
          <w:rPr>
            <w:rFonts w:ascii="Times New Roman" w:eastAsia="Times New Roman" w:hAnsi="Times New Roman" w:cs="Times New Roman"/>
            <w:b/>
            <w:bCs/>
            <w:sz w:val="28"/>
            <w:szCs w:val="28"/>
            <w:bdr w:val="none" w:sz="0" w:space="0" w:color="auto" w:frame="1"/>
          </w:rPr>
          <w:t>2 тема Развитие речи и актерское мастерство.</w:t>
        </w:r>
      </w:ins>
    </w:p>
    <w:p w:rsidR="005E590A" w:rsidRPr="00355E5C" w:rsidRDefault="005E590A" w:rsidP="005E590A">
      <w:pPr>
        <w:shd w:val="clear" w:color="auto" w:fill="FFFFFF"/>
        <w:spacing w:after="0" w:line="330" w:lineRule="atLeast"/>
        <w:textAlignment w:val="baseline"/>
        <w:rPr>
          <w:ins w:id="90" w:author="Unknown"/>
          <w:rFonts w:ascii="Times New Roman" w:eastAsia="Times New Roman" w:hAnsi="Times New Roman" w:cs="Times New Roman"/>
          <w:sz w:val="28"/>
          <w:szCs w:val="28"/>
        </w:rPr>
      </w:pPr>
      <w:ins w:id="91" w:author="Unknown">
        <w:r w:rsidRPr="00355E5C">
          <w:rPr>
            <w:rFonts w:ascii="Times New Roman" w:eastAsia="Times New Roman" w:hAnsi="Times New Roman" w:cs="Times New Roman"/>
            <w:sz w:val="28"/>
            <w:szCs w:val="28"/>
          </w:rPr>
          <w:t>Работа над четной, ясной дикцией, над развитием </w:t>
        </w:r>
        <w:r w:rsidR="00A75F73" w:rsidRPr="00355E5C">
          <w:rPr>
            <w:rFonts w:ascii="Times New Roman" w:eastAsia="Times New Roman" w:hAnsi="Times New Roman" w:cs="Times New Roman"/>
            <w:sz w:val="28"/>
            <w:szCs w:val="28"/>
          </w:rPr>
          <w:fldChar w:fldCharType="begin"/>
        </w:r>
        <w:r w:rsidRPr="00355E5C">
          <w:rPr>
            <w:rFonts w:ascii="Times New Roman" w:eastAsia="Times New Roman" w:hAnsi="Times New Roman" w:cs="Times New Roman"/>
            <w:sz w:val="28"/>
            <w:szCs w:val="28"/>
          </w:rPr>
          <w:instrText xml:space="preserve"> HYPERLINK "http://pandia.ru/text/category/artikulyatciya/" \o "Артикуляция" </w:instrText>
        </w:r>
        <w:r w:rsidR="00A75F73" w:rsidRPr="00355E5C">
          <w:rPr>
            <w:rFonts w:ascii="Times New Roman" w:eastAsia="Times New Roman" w:hAnsi="Times New Roman" w:cs="Times New Roman"/>
            <w:sz w:val="28"/>
            <w:szCs w:val="28"/>
          </w:rPr>
          <w:fldChar w:fldCharType="separate"/>
        </w:r>
        <w:r w:rsidRPr="00355E5C">
          <w:rPr>
            <w:rStyle w:val="a9"/>
            <w:rFonts w:ascii="Times New Roman" w:eastAsia="Times New Roman" w:hAnsi="Times New Roman" w:cs="Times New Roman"/>
            <w:sz w:val="28"/>
            <w:szCs w:val="28"/>
          </w:rPr>
          <w:t>артикуляционного</w:t>
        </w:r>
        <w:r w:rsidR="00A75F73" w:rsidRPr="00355E5C">
          <w:rPr>
            <w:rFonts w:ascii="Times New Roman" w:eastAsia="Times New Roman" w:hAnsi="Times New Roman" w:cs="Times New Roman"/>
            <w:sz w:val="28"/>
            <w:szCs w:val="28"/>
          </w:rPr>
          <w:fldChar w:fldCharType="end"/>
        </w:r>
        <w:r w:rsidRPr="00355E5C">
          <w:rPr>
            <w:rFonts w:ascii="Times New Roman" w:eastAsia="Times New Roman" w:hAnsi="Times New Roman" w:cs="Times New Roman"/>
            <w:sz w:val="28"/>
            <w:szCs w:val="28"/>
          </w:rPr>
          <w:t xml:space="preserve"> аппарата с использованием скороговорок, </w:t>
        </w:r>
        <w:proofErr w:type="spellStart"/>
        <w:r w:rsidRPr="00355E5C">
          <w:rPr>
            <w:rFonts w:ascii="Times New Roman" w:eastAsia="Times New Roman" w:hAnsi="Times New Roman" w:cs="Times New Roman"/>
            <w:sz w:val="28"/>
            <w:szCs w:val="28"/>
          </w:rPr>
          <w:t>чистоговорок</w:t>
        </w:r>
        <w:proofErr w:type="spellEnd"/>
        <w:r w:rsidRPr="00355E5C">
          <w:rPr>
            <w:rFonts w:ascii="Times New Roman" w:eastAsia="Times New Roman" w:hAnsi="Times New Roman" w:cs="Times New Roman"/>
            <w:sz w:val="28"/>
            <w:szCs w:val="28"/>
          </w:rPr>
          <w:t xml:space="preserve">, </w:t>
        </w:r>
        <w:proofErr w:type="spellStart"/>
        <w:r w:rsidRPr="00355E5C">
          <w:rPr>
            <w:rFonts w:ascii="Times New Roman" w:eastAsia="Times New Roman" w:hAnsi="Times New Roman" w:cs="Times New Roman"/>
            <w:sz w:val="28"/>
            <w:szCs w:val="28"/>
          </w:rPr>
          <w:t>потешек</w:t>
        </w:r>
        <w:proofErr w:type="spellEnd"/>
        <w:r w:rsidRPr="00355E5C">
          <w:rPr>
            <w:rFonts w:ascii="Times New Roman" w:eastAsia="Times New Roman" w:hAnsi="Times New Roman" w:cs="Times New Roman"/>
            <w:sz w:val="28"/>
            <w:szCs w:val="28"/>
          </w:rPr>
          <w:t>, развитие памяти, театральные игры. Формирование у детей характерных жестов отталкивания, притягивания, раскрытия, закрытия. Знакомство с пиктограммами, изображающими разное эмоциональное состояние человека. Развитие фантазии, воображения.</w:t>
        </w:r>
      </w:ins>
    </w:p>
    <w:p w:rsidR="005E590A" w:rsidRPr="00355E5C" w:rsidRDefault="005E590A" w:rsidP="005E590A">
      <w:pPr>
        <w:shd w:val="clear" w:color="auto" w:fill="FFFFFF"/>
        <w:spacing w:after="0" w:line="330" w:lineRule="atLeast"/>
        <w:textAlignment w:val="baseline"/>
        <w:rPr>
          <w:ins w:id="92" w:author="Unknown"/>
          <w:rFonts w:ascii="Times New Roman" w:eastAsia="Times New Roman" w:hAnsi="Times New Roman" w:cs="Times New Roman"/>
          <w:sz w:val="28"/>
          <w:szCs w:val="28"/>
        </w:rPr>
      </w:pPr>
      <w:ins w:id="93" w:author="Unknown">
        <w:r w:rsidRPr="00355E5C">
          <w:rPr>
            <w:rFonts w:ascii="Times New Roman" w:eastAsia="Times New Roman" w:hAnsi="Times New Roman" w:cs="Times New Roman"/>
            <w:b/>
            <w:bCs/>
            <w:sz w:val="28"/>
            <w:szCs w:val="28"/>
            <w:bdr w:val="none" w:sz="0" w:space="0" w:color="auto" w:frame="1"/>
          </w:rPr>
          <w:t>3 тема Ознакомление с художественной литературой</w:t>
        </w:r>
      </w:ins>
    </w:p>
    <w:p w:rsidR="005E590A" w:rsidRPr="00355E5C" w:rsidRDefault="005E590A" w:rsidP="005E590A">
      <w:pPr>
        <w:shd w:val="clear" w:color="auto" w:fill="FFFFFF"/>
        <w:spacing w:after="150" w:line="330" w:lineRule="atLeast"/>
        <w:textAlignment w:val="baseline"/>
        <w:rPr>
          <w:ins w:id="94" w:author="Unknown"/>
          <w:rFonts w:ascii="Times New Roman" w:eastAsia="Times New Roman" w:hAnsi="Times New Roman" w:cs="Times New Roman"/>
          <w:sz w:val="28"/>
          <w:szCs w:val="28"/>
        </w:rPr>
      </w:pPr>
      <w:ins w:id="95" w:author="Unknown">
        <w:r w:rsidRPr="00355E5C">
          <w:rPr>
            <w:rFonts w:ascii="Times New Roman" w:eastAsia="Times New Roman" w:hAnsi="Times New Roman" w:cs="Times New Roman"/>
            <w:sz w:val="28"/>
            <w:szCs w:val="28"/>
          </w:rPr>
          <w:t>Где дети знакомятся с литературными произведениями, которые лягут в основу предстоящей постановки спектакля и других форм организации театральной деятельности, праздниках и развлечениях, в повседневной жизни, самостоятельной работе. Сочинение сказок</w:t>
        </w:r>
      </w:ins>
    </w:p>
    <w:p w:rsidR="005E590A" w:rsidRPr="00355E5C" w:rsidRDefault="005E590A" w:rsidP="005E590A">
      <w:pPr>
        <w:shd w:val="clear" w:color="auto" w:fill="FFFFFF"/>
        <w:spacing w:after="0" w:line="330" w:lineRule="atLeast"/>
        <w:textAlignment w:val="baseline"/>
        <w:rPr>
          <w:ins w:id="96" w:author="Unknown"/>
          <w:rFonts w:ascii="Times New Roman" w:eastAsia="Times New Roman" w:hAnsi="Times New Roman" w:cs="Times New Roman"/>
          <w:sz w:val="28"/>
          <w:szCs w:val="28"/>
        </w:rPr>
      </w:pPr>
      <w:ins w:id="97" w:author="Unknown">
        <w:r w:rsidRPr="00355E5C">
          <w:rPr>
            <w:rFonts w:ascii="Times New Roman" w:eastAsia="Times New Roman" w:hAnsi="Times New Roman" w:cs="Times New Roman"/>
            <w:b/>
            <w:bCs/>
            <w:sz w:val="28"/>
            <w:szCs w:val="28"/>
            <w:bdr w:val="none" w:sz="0" w:space="0" w:color="auto" w:frame="1"/>
          </w:rPr>
          <w:lastRenderedPageBreak/>
          <w:t>4 тема Ознакомление с окружающим</w:t>
        </w:r>
      </w:ins>
    </w:p>
    <w:p w:rsidR="005E590A" w:rsidRPr="00355E5C" w:rsidRDefault="005E590A" w:rsidP="005E590A">
      <w:pPr>
        <w:shd w:val="clear" w:color="auto" w:fill="FFFFFF"/>
        <w:spacing w:after="150" w:line="330" w:lineRule="atLeast"/>
        <w:textAlignment w:val="baseline"/>
        <w:rPr>
          <w:ins w:id="98" w:author="Unknown"/>
          <w:rFonts w:ascii="Times New Roman" w:eastAsia="Times New Roman" w:hAnsi="Times New Roman" w:cs="Times New Roman"/>
          <w:sz w:val="28"/>
          <w:szCs w:val="28"/>
        </w:rPr>
      </w:pPr>
      <w:ins w:id="99" w:author="Unknown">
        <w:r w:rsidRPr="00355E5C">
          <w:rPr>
            <w:rFonts w:ascii="Times New Roman" w:eastAsia="Times New Roman" w:hAnsi="Times New Roman" w:cs="Times New Roman"/>
            <w:sz w:val="28"/>
            <w:szCs w:val="28"/>
          </w:rPr>
          <w:t>Где дети знакомятся с явлениями общественной жизни, предметами ближайшего окружения, природными явлениями, что послужит материалом, входящим в содержание театрализованных игр и упражнений. История театра.</w:t>
        </w:r>
      </w:ins>
    </w:p>
    <w:p w:rsidR="005E590A" w:rsidRPr="00355E5C" w:rsidRDefault="005E590A" w:rsidP="005E590A">
      <w:pPr>
        <w:shd w:val="clear" w:color="auto" w:fill="FFFFFF"/>
        <w:spacing w:after="0" w:line="330" w:lineRule="atLeast"/>
        <w:textAlignment w:val="baseline"/>
        <w:rPr>
          <w:ins w:id="100" w:author="Unknown"/>
          <w:rFonts w:ascii="Times New Roman" w:eastAsia="Times New Roman" w:hAnsi="Times New Roman" w:cs="Times New Roman"/>
          <w:sz w:val="28"/>
          <w:szCs w:val="28"/>
        </w:rPr>
      </w:pPr>
      <w:ins w:id="101" w:author="Unknown">
        <w:r w:rsidRPr="00355E5C">
          <w:rPr>
            <w:rFonts w:ascii="Times New Roman" w:eastAsia="Times New Roman" w:hAnsi="Times New Roman" w:cs="Times New Roman"/>
            <w:b/>
            <w:bCs/>
            <w:sz w:val="28"/>
            <w:szCs w:val="28"/>
            <w:bdr w:val="none" w:sz="0" w:space="0" w:color="auto" w:frame="1"/>
          </w:rPr>
          <w:t>5 тема Театрализация</w:t>
        </w:r>
      </w:ins>
    </w:p>
    <w:p w:rsidR="005E590A" w:rsidRPr="00355E5C" w:rsidRDefault="005E590A" w:rsidP="005E590A">
      <w:pPr>
        <w:shd w:val="clear" w:color="auto" w:fill="FFFFFF"/>
        <w:spacing w:after="150" w:line="330" w:lineRule="atLeast"/>
        <w:textAlignment w:val="baseline"/>
        <w:rPr>
          <w:ins w:id="102" w:author="Unknown"/>
          <w:rFonts w:ascii="Times New Roman" w:eastAsia="Times New Roman" w:hAnsi="Times New Roman" w:cs="Times New Roman"/>
          <w:sz w:val="28"/>
          <w:szCs w:val="28"/>
        </w:rPr>
      </w:pPr>
      <w:ins w:id="103" w:author="Unknown">
        <w:r w:rsidRPr="00355E5C">
          <w:rPr>
            <w:rFonts w:ascii="Times New Roman" w:eastAsia="Times New Roman" w:hAnsi="Times New Roman" w:cs="Times New Roman"/>
            <w:sz w:val="28"/>
            <w:szCs w:val="28"/>
          </w:rPr>
          <w:t>Формирование представления детей о театре (артисты – волшебники, куклы-помощники), пополнить и активизировать словарь детей, вводя специальную терминологию, связанную с театральной деятельностью. Поощрять стремление участвовать в играх-драматизациях, мини-спектаклях.</w:t>
        </w:r>
      </w:ins>
    </w:p>
    <w:p w:rsidR="005E590A" w:rsidRPr="00355E5C" w:rsidRDefault="005E590A" w:rsidP="005E590A">
      <w:pPr>
        <w:shd w:val="clear" w:color="auto" w:fill="FFFFFF"/>
        <w:spacing w:after="150" w:line="330" w:lineRule="atLeast"/>
        <w:textAlignment w:val="baseline"/>
        <w:rPr>
          <w:ins w:id="104" w:author="Unknown"/>
          <w:rFonts w:ascii="Times New Roman" w:eastAsia="Times New Roman" w:hAnsi="Times New Roman" w:cs="Times New Roman"/>
          <w:sz w:val="28"/>
          <w:szCs w:val="28"/>
        </w:rPr>
      </w:pPr>
      <w:ins w:id="105" w:author="Unknown">
        <w:r w:rsidRPr="00355E5C">
          <w:rPr>
            <w:rFonts w:ascii="Times New Roman" w:eastAsia="Times New Roman" w:hAnsi="Times New Roman" w:cs="Times New Roman"/>
            <w:sz w:val="28"/>
            <w:szCs w:val="28"/>
          </w:rPr>
          <w:t>Развивать способность свободно и раскрепощено держаться перед зрителями. Развивать инициативу и самостоятельность в создании образов различных персонажей.</w:t>
        </w:r>
      </w:ins>
    </w:p>
    <w:p w:rsidR="005E590A" w:rsidRPr="00355E5C" w:rsidRDefault="005E590A" w:rsidP="005E590A">
      <w:pPr>
        <w:shd w:val="clear" w:color="auto" w:fill="FFFFFF"/>
        <w:spacing w:after="0" w:line="330" w:lineRule="atLeast"/>
        <w:textAlignment w:val="baseline"/>
        <w:rPr>
          <w:ins w:id="106" w:author="Unknown"/>
          <w:rFonts w:ascii="Times New Roman" w:eastAsia="Times New Roman" w:hAnsi="Times New Roman" w:cs="Times New Roman"/>
          <w:sz w:val="28"/>
          <w:szCs w:val="28"/>
        </w:rPr>
      </w:pPr>
      <w:ins w:id="107" w:author="Unknown">
        <w:r w:rsidRPr="00355E5C">
          <w:rPr>
            <w:rFonts w:ascii="Times New Roman" w:eastAsia="Times New Roman" w:hAnsi="Times New Roman" w:cs="Times New Roman"/>
            <w:b/>
            <w:bCs/>
            <w:sz w:val="28"/>
            <w:szCs w:val="28"/>
            <w:bdr w:val="none" w:sz="0" w:space="0" w:color="auto" w:frame="1"/>
          </w:rPr>
          <w:t>ИСПОЛЬЗОВАННАЯ ЛИТЕРАТУРА</w:t>
        </w:r>
      </w:ins>
    </w:p>
    <w:p w:rsidR="005E590A" w:rsidRPr="00355E5C" w:rsidRDefault="005E590A" w:rsidP="005E590A">
      <w:pPr>
        <w:shd w:val="clear" w:color="auto" w:fill="FFFFFF"/>
        <w:spacing w:after="150" w:line="330" w:lineRule="atLeast"/>
        <w:textAlignment w:val="baseline"/>
        <w:rPr>
          <w:ins w:id="108" w:author="Unknown"/>
          <w:rFonts w:ascii="Times New Roman" w:eastAsia="Times New Roman" w:hAnsi="Times New Roman" w:cs="Times New Roman"/>
          <w:sz w:val="28"/>
          <w:szCs w:val="28"/>
        </w:rPr>
      </w:pPr>
      <w:ins w:id="109" w:author="Unknown">
        <w:r w:rsidRPr="00355E5C">
          <w:rPr>
            <w:rFonts w:ascii="Times New Roman" w:eastAsia="Times New Roman" w:hAnsi="Times New Roman" w:cs="Times New Roman"/>
            <w:sz w:val="28"/>
            <w:szCs w:val="28"/>
          </w:rPr>
          <w:t>1.  Аникеева «Воспитание игрой», М, 1997г.</w:t>
        </w:r>
      </w:ins>
    </w:p>
    <w:p w:rsidR="005E590A" w:rsidRPr="00355E5C" w:rsidRDefault="005E590A" w:rsidP="005E590A">
      <w:pPr>
        <w:shd w:val="clear" w:color="auto" w:fill="FFFFFF"/>
        <w:spacing w:after="150" w:line="330" w:lineRule="atLeast"/>
        <w:textAlignment w:val="baseline"/>
        <w:rPr>
          <w:ins w:id="110" w:author="Unknown"/>
          <w:rFonts w:ascii="Times New Roman" w:eastAsia="Times New Roman" w:hAnsi="Times New Roman" w:cs="Times New Roman"/>
          <w:sz w:val="28"/>
          <w:szCs w:val="28"/>
        </w:rPr>
      </w:pPr>
      <w:ins w:id="111" w:author="Unknown">
        <w:r w:rsidRPr="00355E5C">
          <w:rPr>
            <w:rFonts w:ascii="Times New Roman" w:eastAsia="Times New Roman" w:hAnsi="Times New Roman" w:cs="Times New Roman"/>
            <w:sz w:val="28"/>
            <w:szCs w:val="28"/>
          </w:rPr>
          <w:t>2.  Энциклопедические словари</w:t>
        </w:r>
      </w:ins>
    </w:p>
    <w:p w:rsidR="005E590A" w:rsidRPr="00355E5C" w:rsidRDefault="005E590A" w:rsidP="005E590A">
      <w:pPr>
        <w:shd w:val="clear" w:color="auto" w:fill="FFFFFF"/>
        <w:spacing w:after="150" w:line="330" w:lineRule="atLeast"/>
        <w:textAlignment w:val="baseline"/>
        <w:rPr>
          <w:ins w:id="112" w:author="Unknown"/>
          <w:rFonts w:ascii="Times New Roman" w:eastAsia="Times New Roman" w:hAnsi="Times New Roman" w:cs="Times New Roman"/>
          <w:sz w:val="28"/>
          <w:szCs w:val="28"/>
        </w:rPr>
      </w:pPr>
      <w:ins w:id="113" w:author="Unknown">
        <w:r w:rsidRPr="00355E5C">
          <w:rPr>
            <w:rFonts w:ascii="Times New Roman" w:eastAsia="Times New Roman" w:hAnsi="Times New Roman" w:cs="Times New Roman"/>
            <w:sz w:val="28"/>
            <w:szCs w:val="28"/>
          </w:rPr>
          <w:t>3.  С. Шмаков «От игры к самовоспитанию». М.,1993г.</w:t>
        </w:r>
      </w:ins>
    </w:p>
    <w:p w:rsidR="005E590A" w:rsidRPr="00355E5C" w:rsidRDefault="005E590A" w:rsidP="005E590A">
      <w:pPr>
        <w:shd w:val="clear" w:color="auto" w:fill="FFFFFF"/>
        <w:spacing w:after="150" w:line="330" w:lineRule="atLeast"/>
        <w:textAlignment w:val="baseline"/>
        <w:rPr>
          <w:ins w:id="114" w:author="Unknown"/>
          <w:rFonts w:ascii="Times New Roman" w:eastAsia="Times New Roman" w:hAnsi="Times New Roman" w:cs="Times New Roman"/>
          <w:sz w:val="28"/>
          <w:szCs w:val="28"/>
        </w:rPr>
      </w:pPr>
      <w:ins w:id="115" w:author="Unknown">
        <w:r w:rsidRPr="00355E5C">
          <w:rPr>
            <w:rFonts w:ascii="Times New Roman" w:eastAsia="Times New Roman" w:hAnsi="Times New Roman" w:cs="Times New Roman"/>
            <w:sz w:val="28"/>
            <w:szCs w:val="28"/>
          </w:rPr>
          <w:t xml:space="preserve">4.  Журналы периодической печати </w:t>
        </w:r>
        <w:proofErr w:type="gramStart"/>
        <w:r w:rsidRPr="00355E5C">
          <w:rPr>
            <w:rFonts w:ascii="Times New Roman" w:eastAsia="Times New Roman" w:hAnsi="Times New Roman" w:cs="Times New Roman"/>
            <w:sz w:val="28"/>
            <w:szCs w:val="28"/>
          </w:rPr>
          <w:t>г</w:t>
        </w:r>
        <w:proofErr w:type="gramEnd"/>
        <w:r w:rsidRPr="00355E5C">
          <w:rPr>
            <w:rFonts w:ascii="Times New Roman" w:eastAsia="Times New Roman" w:hAnsi="Times New Roman" w:cs="Times New Roman"/>
            <w:sz w:val="28"/>
            <w:szCs w:val="28"/>
          </w:rPr>
          <w:t>. г.</w:t>
        </w:r>
      </w:ins>
    </w:p>
    <w:p w:rsidR="005E590A" w:rsidRPr="00355E5C" w:rsidRDefault="005E590A" w:rsidP="005E590A">
      <w:pPr>
        <w:shd w:val="clear" w:color="auto" w:fill="FFFFFF"/>
        <w:spacing w:after="150" w:line="330" w:lineRule="atLeast"/>
        <w:textAlignment w:val="baseline"/>
        <w:rPr>
          <w:ins w:id="116" w:author="Unknown"/>
          <w:rFonts w:ascii="Times New Roman" w:eastAsia="Times New Roman" w:hAnsi="Times New Roman" w:cs="Times New Roman"/>
          <w:sz w:val="28"/>
          <w:szCs w:val="28"/>
        </w:rPr>
      </w:pPr>
      <w:ins w:id="117" w:author="Unknown">
        <w:r w:rsidRPr="00355E5C">
          <w:rPr>
            <w:rFonts w:ascii="Times New Roman" w:eastAsia="Times New Roman" w:hAnsi="Times New Roman" w:cs="Times New Roman"/>
            <w:sz w:val="28"/>
            <w:szCs w:val="28"/>
          </w:rPr>
          <w:t>5.  Е. И.Ромашкова «Игровые модели» М.,2003 г.</w:t>
        </w:r>
      </w:ins>
    </w:p>
    <w:p w:rsidR="005E590A" w:rsidRPr="00355E5C" w:rsidRDefault="005E590A" w:rsidP="005E590A">
      <w:pPr>
        <w:shd w:val="clear" w:color="auto" w:fill="FFFFFF"/>
        <w:spacing w:after="150" w:line="330" w:lineRule="atLeast"/>
        <w:textAlignment w:val="baseline"/>
        <w:rPr>
          <w:ins w:id="118" w:author="Unknown"/>
          <w:rFonts w:ascii="Times New Roman" w:eastAsia="Times New Roman" w:hAnsi="Times New Roman" w:cs="Times New Roman"/>
          <w:sz w:val="28"/>
          <w:szCs w:val="28"/>
        </w:rPr>
      </w:pPr>
      <w:ins w:id="119" w:author="Unknown">
        <w:r w:rsidRPr="00355E5C">
          <w:rPr>
            <w:rFonts w:ascii="Times New Roman" w:eastAsia="Times New Roman" w:hAnsi="Times New Roman" w:cs="Times New Roman"/>
            <w:sz w:val="28"/>
            <w:szCs w:val="28"/>
          </w:rPr>
          <w:t xml:space="preserve">6.  Театрализация сказок </w:t>
        </w:r>
        <w:proofErr w:type="gramStart"/>
        <w:r w:rsidRPr="00355E5C">
          <w:rPr>
            <w:rFonts w:ascii="Times New Roman" w:eastAsia="Times New Roman" w:hAnsi="Times New Roman" w:cs="Times New Roman"/>
            <w:sz w:val="28"/>
            <w:szCs w:val="28"/>
          </w:rPr>
          <w:t>С-П</w:t>
        </w:r>
        <w:proofErr w:type="gramEnd"/>
        <w:r w:rsidRPr="00355E5C">
          <w:rPr>
            <w:rFonts w:ascii="Times New Roman" w:eastAsia="Times New Roman" w:hAnsi="Times New Roman" w:cs="Times New Roman"/>
            <w:sz w:val="28"/>
            <w:szCs w:val="28"/>
          </w:rPr>
          <w:t>, 2007г</w:t>
        </w:r>
      </w:ins>
    </w:p>
    <w:p w:rsidR="005E590A" w:rsidRPr="00355E5C" w:rsidRDefault="005E590A" w:rsidP="005E590A">
      <w:pPr>
        <w:shd w:val="clear" w:color="auto" w:fill="FFFFFF"/>
        <w:spacing w:after="150" w:line="330" w:lineRule="atLeast"/>
        <w:textAlignment w:val="baseline"/>
        <w:rPr>
          <w:ins w:id="120" w:author="Unknown"/>
          <w:rFonts w:ascii="Times New Roman" w:eastAsia="Times New Roman" w:hAnsi="Times New Roman" w:cs="Times New Roman"/>
          <w:sz w:val="28"/>
          <w:szCs w:val="28"/>
        </w:rPr>
      </w:pPr>
      <w:ins w:id="121" w:author="Unknown">
        <w:r w:rsidRPr="00355E5C">
          <w:rPr>
            <w:rFonts w:ascii="Times New Roman" w:eastAsia="Times New Roman" w:hAnsi="Times New Roman" w:cs="Times New Roman"/>
            <w:sz w:val="28"/>
            <w:szCs w:val="28"/>
          </w:rPr>
          <w:t xml:space="preserve">7.  И. </w:t>
        </w:r>
        <w:proofErr w:type="spellStart"/>
        <w:r w:rsidRPr="00355E5C">
          <w:rPr>
            <w:rFonts w:ascii="Times New Roman" w:eastAsia="Times New Roman" w:hAnsi="Times New Roman" w:cs="Times New Roman"/>
            <w:sz w:val="28"/>
            <w:szCs w:val="28"/>
          </w:rPr>
          <w:t>А.Генералова</w:t>
        </w:r>
        <w:proofErr w:type="spellEnd"/>
        <w:r w:rsidRPr="00355E5C">
          <w:rPr>
            <w:rFonts w:ascii="Times New Roman" w:eastAsia="Times New Roman" w:hAnsi="Times New Roman" w:cs="Times New Roman"/>
            <w:sz w:val="28"/>
            <w:szCs w:val="28"/>
          </w:rPr>
          <w:t xml:space="preserve"> Театр (пособие для дополнительного образования)</w:t>
        </w:r>
      </w:ins>
    </w:p>
    <w:p w:rsidR="005E590A" w:rsidRPr="00355E5C" w:rsidRDefault="005E590A" w:rsidP="005E590A">
      <w:pPr>
        <w:shd w:val="clear" w:color="auto" w:fill="FFFFFF"/>
        <w:spacing w:after="150" w:line="330" w:lineRule="atLeast"/>
        <w:textAlignment w:val="baseline"/>
        <w:rPr>
          <w:ins w:id="122" w:author="Unknown"/>
          <w:rFonts w:ascii="Times New Roman" w:eastAsia="Times New Roman" w:hAnsi="Times New Roman" w:cs="Times New Roman"/>
          <w:sz w:val="28"/>
          <w:szCs w:val="28"/>
        </w:rPr>
      </w:pPr>
      <w:ins w:id="123" w:author="Unknown">
        <w:r w:rsidRPr="00355E5C">
          <w:rPr>
            <w:rFonts w:ascii="Times New Roman" w:eastAsia="Times New Roman" w:hAnsi="Times New Roman" w:cs="Times New Roman"/>
            <w:sz w:val="28"/>
            <w:szCs w:val="28"/>
          </w:rPr>
          <w:t xml:space="preserve">8.  М. И.Чистякова </w:t>
        </w:r>
        <w:proofErr w:type="spellStart"/>
        <w:r w:rsidRPr="00355E5C">
          <w:rPr>
            <w:rFonts w:ascii="Times New Roman" w:eastAsia="Times New Roman" w:hAnsi="Times New Roman" w:cs="Times New Roman"/>
            <w:sz w:val="28"/>
            <w:szCs w:val="28"/>
          </w:rPr>
          <w:t>Психогимнастика</w:t>
        </w:r>
        <w:proofErr w:type="spellEnd"/>
        <w:r w:rsidRPr="00355E5C">
          <w:rPr>
            <w:rFonts w:ascii="Times New Roman" w:eastAsia="Times New Roman" w:hAnsi="Times New Roman" w:cs="Times New Roman"/>
            <w:sz w:val="28"/>
            <w:szCs w:val="28"/>
          </w:rPr>
          <w:t xml:space="preserve"> </w:t>
        </w:r>
        <w:proofErr w:type="gramStart"/>
        <w:r w:rsidRPr="00355E5C">
          <w:rPr>
            <w:rFonts w:ascii="Times New Roman" w:eastAsia="Times New Roman" w:hAnsi="Times New Roman" w:cs="Times New Roman"/>
            <w:sz w:val="28"/>
            <w:szCs w:val="28"/>
          </w:rPr>
          <w:t>–М</w:t>
        </w:r>
        <w:proofErr w:type="gramEnd"/>
        <w:r w:rsidRPr="00355E5C">
          <w:rPr>
            <w:rFonts w:ascii="Times New Roman" w:eastAsia="Times New Roman" w:hAnsi="Times New Roman" w:cs="Times New Roman"/>
            <w:sz w:val="28"/>
            <w:szCs w:val="28"/>
          </w:rPr>
          <w:t>.,1990</w:t>
        </w:r>
      </w:ins>
    </w:p>
    <w:p w:rsidR="005E590A" w:rsidRPr="00355E5C" w:rsidRDefault="005E590A" w:rsidP="005E590A">
      <w:pPr>
        <w:shd w:val="clear" w:color="auto" w:fill="FFFFFF"/>
        <w:spacing w:after="150" w:line="330" w:lineRule="atLeast"/>
        <w:textAlignment w:val="baseline"/>
        <w:rPr>
          <w:ins w:id="124" w:author="Unknown"/>
          <w:rFonts w:ascii="Times New Roman" w:eastAsia="Times New Roman" w:hAnsi="Times New Roman" w:cs="Times New Roman"/>
          <w:sz w:val="28"/>
          <w:szCs w:val="28"/>
        </w:rPr>
      </w:pPr>
      <w:ins w:id="125" w:author="Unknown">
        <w:r w:rsidRPr="00355E5C">
          <w:rPr>
            <w:rFonts w:ascii="Times New Roman" w:eastAsia="Times New Roman" w:hAnsi="Times New Roman" w:cs="Times New Roman"/>
            <w:sz w:val="28"/>
            <w:szCs w:val="28"/>
          </w:rPr>
          <w:t xml:space="preserve">9.  А. В.Эфрос Репетиция </w:t>
        </w:r>
        <w:proofErr w:type="gramStart"/>
        <w:r w:rsidRPr="00355E5C">
          <w:rPr>
            <w:rFonts w:ascii="Times New Roman" w:eastAsia="Times New Roman" w:hAnsi="Times New Roman" w:cs="Times New Roman"/>
            <w:sz w:val="28"/>
            <w:szCs w:val="28"/>
          </w:rPr>
          <w:t>–л</w:t>
        </w:r>
        <w:proofErr w:type="gramEnd"/>
        <w:r w:rsidRPr="00355E5C">
          <w:rPr>
            <w:rFonts w:ascii="Times New Roman" w:eastAsia="Times New Roman" w:hAnsi="Times New Roman" w:cs="Times New Roman"/>
            <w:sz w:val="28"/>
            <w:szCs w:val="28"/>
          </w:rPr>
          <w:t>юбовь моя _М.,Искусство,1979г</w:t>
        </w:r>
      </w:ins>
    </w:p>
    <w:p w:rsidR="005E590A" w:rsidRPr="00355E5C" w:rsidRDefault="005E590A" w:rsidP="005E590A">
      <w:pPr>
        <w:shd w:val="clear" w:color="auto" w:fill="FFFFFF"/>
        <w:spacing w:after="150" w:line="330" w:lineRule="atLeast"/>
        <w:textAlignment w:val="baseline"/>
        <w:rPr>
          <w:ins w:id="126" w:author="Unknown"/>
          <w:rFonts w:ascii="Times New Roman" w:eastAsia="Times New Roman" w:hAnsi="Times New Roman" w:cs="Times New Roman"/>
          <w:sz w:val="28"/>
          <w:szCs w:val="28"/>
        </w:rPr>
      </w:pPr>
      <w:ins w:id="127" w:author="Unknown">
        <w:r w:rsidRPr="00355E5C">
          <w:rPr>
            <w:rFonts w:ascii="Times New Roman" w:eastAsia="Times New Roman" w:hAnsi="Times New Roman" w:cs="Times New Roman"/>
            <w:sz w:val="28"/>
            <w:szCs w:val="28"/>
          </w:rPr>
          <w:t>10.  Книжки-самоделки «Театр на столе»</w:t>
        </w:r>
      </w:ins>
    </w:p>
    <w:p w:rsidR="005E590A" w:rsidRPr="00355E5C" w:rsidRDefault="005E590A" w:rsidP="005E590A">
      <w:pPr>
        <w:rPr>
          <w:rFonts w:ascii="Times New Roman" w:hAnsi="Times New Roman" w:cs="Times New Roman"/>
          <w:sz w:val="28"/>
          <w:szCs w:val="28"/>
        </w:rPr>
      </w:pPr>
    </w:p>
    <w:p w:rsidR="005E590A" w:rsidRPr="00355E5C" w:rsidRDefault="005E590A" w:rsidP="005E590A">
      <w:pPr>
        <w:rPr>
          <w:rFonts w:ascii="Times New Roman" w:hAnsi="Times New Roman" w:cs="Times New Roman"/>
          <w:sz w:val="28"/>
          <w:szCs w:val="28"/>
        </w:rPr>
      </w:pPr>
    </w:p>
    <w:p w:rsidR="005E590A" w:rsidRPr="00355E5C" w:rsidRDefault="005E590A" w:rsidP="005E590A">
      <w:pPr>
        <w:spacing w:line="240" w:lineRule="auto"/>
        <w:ind w:firstLine="567"/>
        <w:rPr>
          <w:rFonts w:ascii="Times New Roman" w:hAnsi="Times New Roman" w:cs="Times New Roman"/>
          <w:sz w:val="28"/>
          <w:szCs w:val="28"/>
        </w:rPr>
      </w:pPr>
    </w:p>
    <w:p w:rsidR="005E590A" w:rsidRPr="00355E5C" w:rsidRDefault="005E590A" w:rsidP="005E590A">
      <w:pPr>
        <w:spacing w:line="240" w:lineRule="auto"/>
        <w:ind w:firstLine="600"/>
        <w:rPr>
          <w:rFonts w:ascii="Times New Roman" w:hAnsi="Times New Roman" w:cs="Times New Roman"/>
          <w:sz w:val="28"/>
          <w:szCs w:val="28"/>
        </w:rPr>
      </w:pPr>
      <w:r w:rsidRPr="00355E5C">
        <w:rPr>
          <w:rFonts w:ascii="Times New Roman" w:hAnsi="Times New Roman" w:cs="Times New Roman"/>
          <w:sz w:val="28"/>
          <w:szCs w:val="28"/>
        </w:rPr>
        <w:t xml:space="preserve"> </w:t>
      </w:r>
    </w:p>
    <w:p w:rsidR="005E590A" w:rsidRPr="00355E5C" w:rsidRDefault="005E590A" w:rsidP="005E590A">
      <w:pPr>
        <w:spacing w:line="240" w:lineRule="auto"/>
        <w:ind w:firstLine="600"/>
        <w:rPr>
          <w:rFonts w:ascii="Times New Roman" w:hAnsi="Times New Roman" w:cs="Times New Roman"/>
          <w:sz w:val="28"/>
          <w:szCs w:val="28"/>
        </w:rPr>
      </w:pPr>
    </w:p>
    <w:p w:rsidR="005E590A" w:rsidRPr="00355E5C" w:rsidRDefault="005E590A" w:rsidP="005E590A">
      <w:pPr>
        <w:spacing w:line="240" w:lineRule="auto"/>
        <w:ind w:firstLine="600"/>
        <w:rPr>
          <w:rFonts w:ascii="Times New Roman" w:hAnsi="Times New Roman" w:cs="Times New Roman"/>
          <w:sz w:val="28"/>
          <w:szCs w:val="28"/>
        </w:rPr>
      </w:pPr>
      <w:r w:rsidRPr="00355E5C">
        <w:rPr>
          <w:rFonts w:ascii="Times New Roman" w:hAnsi="Times New Roman" w:cs="Times New Roman"/>
          <w:sz w:val="28"/>
          <w:szCs w:val="28"/>
        </w:rPr>
        <w:t xml:space="preserve">Огромную, ни с чем  несравнимую радость, доставляет детям театр, его таинственная, обещающая чудо атмосфера, праздничное и радостное настроение. Дети, особенно дошколята, очень впечатлительны и поэтому легко поддаются эмоциональному воздействию </w:t>
      </w:r>
      <w:proofErr w:type="gramStart"/>
      <w:r w:rsidRPr="00355E5C">
        <w:rPr>
          <w:rFonts w:ascii="Times New Roman" w:hAnsi="Times New Roman" w:cs="Times New Roman"/>
          <w:sz w:val="28"/>
          <w:szCs w:val="28"/>
        </w:rPr>
        <w:t>–с</w:t>
      </w:r>
      <w:proofErr w:type="gramEnd"/>
      <w:r w:rsidRPr="00355E5C">
        <w:rPr>
          <w:rFonts w:ascii="Times New Roman" w:hAnsi="Times New Roman" w:cs="Times New Roman"/>
          <w:sz w:val="28"/>
          <w:szCs w:val="28"/>
        </w:rPr>
        <w:t>очувствию добрым героям, переживаниям за победу добра над злом. Ведь в силу развитого у малышей образно-конкретного мышления спектакль, поставленный по любимой сказке, поможет им ярче и правильнее воспринять её главную идею и настроение.</w:t>
      </w:r>
    </w:p>
    <w:p w:rsidR="005E590A" w:rsidRPr="00355E5C" w:rsidRDefault="005E590A" w:rsidP="005E590A">
      <w:pPr>
        <w:spacing w:line="240" w:lineRule="auto"/>
        <w:ind w:firstLine="600"/>
        <w:rPr>
          <w:rFonts w:ascii="Times New Roman" w:hAnsi="Times New Roman" w:cs="Times New Roman"/>
          <w:sz w:val="28"/>
          <w:szCs w:val="28"/>
        </w:rPr>
      </w:pPr>
      <w:r w:rsidRPr="00355E5C">
        <w:rPr>
          <w:rFonts w:ascii="Times New Roman" w:hAnsi="Times New Roman" w:cs="Times New Roman"/>
          <w:sz w:val="28"/>
          <w:szCs w:val="28"/>
        </w:rPr>
        <w:lastRenderedPageBreak/>
        <w:t xml:space="preserve">Даже художественное слово, прочитанная по ролям сказка, простой театр игрушек воздействует на маленьких зрителей целым комплексом средств: это и художественные образы, и яркое оформление, и точное слово и музыка. Увиденное и услышанное, а также исполненное самими детьми расширяет их кругозор, создаёт дружественную атмосферу, способствующую развитию речи, умению вести диалог и передавать свои впечатления, что особенно необходимо сегодня, когда речь наших детей </w:t>
      </w:r>
      <w:proofErr w:type="gramStart"/>
      <w:r w:rsidRPr="00355E5C">
        <w:rPr>
          <w:rFonts w:ascii="Times New Roman" w:hAnsi="Times New Roman" w:cs="Times New Roman"/>
          <w:sz w:val="28"/>
          <w:szCs w:val="28"/>
        </w:rPr>
        <w:t>бывает</w:t>
      </w:r>
      <w:proofErr w:type="gramEnd"/>
      <w:r w:rsidRPr="00355E5C">
        <w:rPr>
          <w:rFonts w:ascii="Times New Roman" w:hAnsi="Times New Roman" w:cs="Times New Roman"/>
          <w:sz w:val="28"/>
          <w:szCs w:val="28"/>
        </w:rPr>
        <w:t xml:space="preserve"> скудна и невыразительна.</w:t>
      </w:r>
    </w:p>
    <w:p w:rsidR="005E590A" w:rsidRPr="00355E5C" w:rsidRDefault="005E590A" w:rsidP="005E590A">
      <w:pPr>
        <w:spacing w:line="240" w:lineRule="auto"/>
        <w:ind w:firstLine="600"/>
        <w:rPr>
          <w:rFonts w:ascii="Times New Roman" w:hAnsi="Times New Roman" w:cs="Times New Roman"/>
          <w:sz w:val="28"/>
          <w:szCs w:val="28"/>
        </w:rPr>
      </w:pPr>
      <w:r w:rsidRPr="00355E5C">
        <w:rPr>
          <w:rFonts w:ascii="Times New Roman" w:hAnsi="Times New Roman" w:cs="Times New Roman"/>
          <w:sz w:val="28"/>
          <w:szCs w:val="28"/>
        </w:rPr>
        <w:t>Кроме эстетического воспитания театр несёт в себе возможность воспитания педагогического. Ребёнок становится не только зрителем, но и творцом, приняв деятельное участие в создании представления: сыграть роль, смастерить декорации и куклы. Разыгрывая роль персонажа, наделённого определёнными отрицательными чертами, ребёнок может заметить их в себе и учится преодолевать их или, наоборот, культивировать положительные черты. Поэтому подбираются пьесы и сказки, где можно вместе посмеяться и преодолеть лень, страхи, болезненную застенчивость ребёнка и неуверенность в себе.</w:t>
      </w:r>
    </w:p>
    <w:p w:rsidR="005E590A" w:rsidRPr="00355E5C" w:rsidRDefault="005E590A" w:rsidP="005E590A">
      <w:pPr>
        <w:spacing w:line="240" w:lineRule="auto"/>
        <w:ind w:firstLine="600"/>
        <w:rPr>
          <w:rFonts w:ascii="Times New Roman" w:hAnsi="Times New Roman" w:cs="Times New Roman"/>
          <w:sz w:val="28"/>
          <w:szCs w:val="28"/>
        </w:rPr>
      </w:pPr>
    </w:p>
    <w:p w:rsidR="005E590A" w:rsidRPr="00355E5C" w:rsidRDefault="005E590A" w:rsidP="005E590A">
      <w:pPr>
        <w:spacing w:line="240" w:lineRule="auto"/>
        <w:ind w:firstLine="600"/>
        <w:rPr>
          <w:rFonts w:ascii="Times New Roman" w:hAnsi="Times New Roman" w:cs="Times New Roman"/>
          <w:sz w:val="28"/>
          <w:szCs w:val="28"/>
        </w:rPr>
      </w:pPr>
    </w:p>
    <w:p w:rsidR="005E590A" w:rsidRPr="00355E5C" w:rsidRDefault="005E590A" w:rsidP="005E590A">
      <w:pPr>
        <w:spacing w:line="240" w:lineRule="auto"/>
        <w:ind w:firstLine="600"/>
        <w:rPr>
          <w:rFonts w:ascii="Times New Roman" w:hAnsi="Times New Roman" w:cs="Times New Roman"/>
          <w:sz w:val="28"/>
          <w:szCs w:val="28"/>
        </w:rPr>
      </w:pPr>
    </w:p>
    <w:p w:rsidR="005E590A" w:rsidRPr="00355E5C" w:rsidRDefault="005E590A" w:rsidP="005E590A">
      <w:pPr>
        <w:spacing w:line="240" w:lineRule="auto"/>
        <w:ind w:firstLine="600"/>
        <w:rPr>
          <w:rFonts w:ascii="Times New Roman" w:hAnsi="Times New Roman" w:cs="Times New Roman"/>
          <w:sz w:val="28"/>
          <w:szCs w:val="28"/>
        </w:rPr>
      </w:pPr>
    </w:p>
    <w:p w:rsidR="005E590A" w:rsidRPr="00355E5C" w:rsidRDefault="005E590A" w:rsidP="005E590A">
      <w:pPr>
        <w:spacing w:line="240" w:lineRule="auto"/>
        <w:ind w:firstLine="600"/>
        <w:rPr>
          <w:rFonts w:ascii="Times New Roman" w:hAnsi="Times New Roman" w:cs="Times New Roman"/>
          <w:sz w:val="28"/>
          <w:szCs w:val="28"/>
        </w:rPr>
      </w:pPr>
    </w:p>
    <w:p w:rsidR="005E590A" w:rsidRPr="00355E5C" w:rsidRDefault="005E590A" w:rsidP="005E590A">
      <w:pPr>
        <w:spacing w:line="240" w:lineRule="auto"/>
        <w:ind w:firstLine="600"/>
        <w:rPr>
          <w:rFonts w:ascii="Times New Roman" w:hAnsi="Times New Roman" w:cs="Times New Roman"/>
          <w:sz w:val="28"/>
          <w:szCs w:val="28"/>
        </w:rPr>
      </w:pPr>
    </w:p>
    <w:p w:rsidR="005E590A" w:rsidRPr="00355E5C" w:rsidRDefault="005E590A" w:rsidP="005E590A">
      <w:pPr>
        <w:spacing w:line="240" w:lineRule="auto"/>
        <w:ind w:firstLine="600"/>
        <w:rPr>
          <w:rFonts w:ascii="Times New Roman" w:hAnsi="Times New Roman" w:cs="Times New Roman"/>
          <w:sz w:val="28"/>
          <w:szCs w:val="28"/>
        </w:rPr>
      </w:pPr>
    </w:p>
    <w:p w:rsidR="005E590A" w:rsidRPr="00355E5C" w:rsidRDefault="005E590A" w:rsidP="005E590A">
      <w:pPr>
        <w:spacing w:line="240" w:lineRule="auto"/>
        <w:ind w:firstLine="600"/>
        <w:rPr>
          <w:rFonts w:ascii="Times New Roman" w:hAnsi="Times New Roman" w:cs="Times New Roman"/>
          <w:sz w:val="28"/>
          <w:szCs w:val="28"/>
        </w:rPr>
      </w:pPr>
    </w:p>
    <w:p w:rsidR="005E590A" w:rsidRPr="00355E5C" w:rsidRDefault="005E590A" w:rsidP="005E590A">
      <w:pPr>
        <w:spacing w:line="240" w:lineRule="auto"/>
        <w:ind w:firstLine="600"/>
        <w:rPr>
          <w:rFonts w:ascii="Times New Roman" w:hAnsi="Times New Roman" w:cs="Times New Roman"/>
          <w:sz w:val="28"/>
          <w:szCs w:val="28"/>
        </w:rPr>
      </w:pPr>
    </w:p>
    <w:p w:rsidR="005E590A" w:rsidRPr="00355E5C" w:rsidRDefault="005E590A" w:rsidP="005E590A">
      <w:pPr>
        <w:spacing w:line="240" w:lineRule="auto"/>
        <w:ind w:firstLine="600"/>
        <w:rPr>
          <w:rFonts w:ascii="Times New Roman" w:hAnsi="Times New Roman" w:cs="Times New Roman"/>
          <w:sz w:val="28"/>
          <w:szCs w:val="28"/>
        </w:rPr>
      </w:pPr>
    </w:p>
    <w:p w:rsidR="005E590A" w:rsidRPr="00355E5C" w:rsidRDefault="005E590A" w:rsidP="005E590A">
      <w:pPr>
        <w:spacing w:line="240" w:lineRule="auto"/>
        <w:ind w:firstLine="600"/>
        <w:rPr>
          <w:rFonts w:ascii="Times New Roman" w:hAnsi="Times New Roman" w:cs="Times New Roman"/>
          <w:sz w:val="28"/>
          <w:szCs w:val="28"/>
        </w:rPr>
      </w:pPr>
    </w:p>
    <w:p w:rsidR="005E590A" w:rsidRPr="00355E5C" w:rsidRDefault="005E590A" w:rsidP="005E590A">
      <w:pPr>
        <w:spacing w:line="240" w:lineRule="auto"/>
        <w:ind w:firstLine="600"/>
        <w:rPr>
          <w:rFonts w:ascii="Times New Roman" w:hAnsi="Times New Roman" w:cs="Times New Roman"/>
          <w:sz w:val="28"/>
          <w:szCs w:val="28"/>
        </w:rPr>
      </w:pPr>
    </w:p>
    <w:p w:rsidR="005E590A" w:rsidRPr="00355E5C" w:rsidRDefault="005E590A" w:rsidP="005E590A">
      <w:pPr>
        <w:spacing w:line="240" w:lineRule="auto"/>
        <w:rPr>
          <w:rFonts w:ascii="Times New Roman" w:hAnsi="Times New Roman" w:cs="Times New Roman"/>
          <w:b/>
          <w:sz w:val="28"/>
          <w:szCs w:val="28"/>
        </w:rPr>
      </w:pPr>
      <w:r w:rsidRPr="00355E5C">
        <w:rPr>
          <w:rFonts w:ascii="Times New Roman" w:hAnsi="Times New Roman" w:cs="Times New Roman"/>
          <w:b/>
          <w:sz w:val="28"/>
          <w:szCs w:val="28"/>
        </w:rPr>
        <w:t xml:space="preserve">                                Пояснительная записка</w:t>
      </w:r>
    </w:p>
    <w:p w:rsidR="005E590A" w:rsidRPr="00355E5C" w:rsidRDefault="005E590A" w:rsidP="005E590A">
      <w:pPr>
        <w:spacing w:line="240" w:lineRule="auto"/>
        <w:rPr>
          <w:rFonts w:ascii="Times New Roman" w:hAnsi="Times New Roman" w:cs="Times New Roman"/>
          <w:b/>
          <w:sz w:val="28"/>
          <w:szCs w:val="28"/>
        </w:rPr>
      </w:pPr>
    </w:p>
    <w:p w:rsidR="005E590A" w:rsidRPr="00355E5C" w:rsidRDefault="005E590A" w:rsidP="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       Программа ориентирована на всестороннее развитие личности ребенка, его неповторимой индивидуальности, направлена на </w:t>
      </w:r>
      <w:proofErr w:type="spellStart"/>
      <w:r w:rsidRPr="00355E5C">
        <w:rPr>
          <w:rFonts w:ascii="Times New Roman" w:hAnsi="Times New Roman" w:cs="Times New Roman"/>
          <w:sz w:val="28"/>
          <w:szCs w:val="28"/>
        </w:rPr>
        <w:t>гуманизацию</w:t>
      </w:r>
      <w:proofErr w:type="spellEnd"/>
      <w:r w:rsidRPr="00355E5C">
        <w:rPr>
          <w:rFonts w:ascii="Times New Roman" w:hAnsi="Times New Roman" w:cs="Times New Roman"/>
          <w:sz w:val="28"/>
          <w:szCs w:val="28"/>
        </w:rPr>
        <w:t xml:space="preserve"> и деидеологизацию воспитательно-образовательной работы с детьми, основана на психологических особенностях развития младших школьников. В программе систематизированы средства и методы театрально-игровой деятельности, </w:t>
      </w:r>
      <w:r w:rsidRPr="00355E5C">
        <w:rPr>
          <w:rFonts w:ascii="Times New Roman" w:hAnsi="Times New Roman" w:cs="Times New Roman"/>
          <w:sz w:val="28"/>
          <w:szCs w:val="28"/>
        </w:rPr>
        <w:lastRenderedPageBreak/>
        <w:t>обосновано использование разных видов детской творческой деятельности в процессе театральной деятельности.</w:t>
      </w:r>
    </w:p>
    <w:p w:rsidR="005E590A" w:rsidRPr="00355E5C" w:rsidRDefault="005E590A" w:rsidP="005E590A">
      <w:pPr>
        <w:spacing w:line="240" w:lineRule="auto"/>
        <w:ind w:firstLine="540"/>
        <w:rPr>
          <w:rFonts w:ascii="Times New Roman" w:hAnsi="Times New Roman" w:cs="Times New Roman"/>
          <w:sz w:val="28"/>
          <w:szCs w:val="28"/>
        </w:rPr>
      </w:pPr>
      <w:r w:rsidRPr="00355E5C">
        <w:rPr>
          <w:rFonts w:ascii="Times New Roman" w:hAnsi="Times New Roman" w:cs="Times New Roman"/>
          <w:sz w:val="28"/>
          <w:szCs w:val="28"/>
        </w:rPr>
        <w:t>Программа основана на следующем научном предположении: театральная деятельность как процесс развития творческих способностей ребенка является процессуальной. Важнейшим в детском творческом театре является процесс репетиций, процесс творческого переживания и воплощения, а не конечный результат. Поскольку именно в процессе работы над образом происходит развитие личности ребенка, развивается символическое мышление, двигательный эмоциональный контроль. Происходит усвоение социальных норм поведения, формируются высшие произвольные психические функции. Таким образом, работа над этюдами не менее важна, чем сам спектакль.</w:t>
      </w:r>
    </w:p>
    <w:p w:rsidR="005E590A" w:rsidRPr="00355E5C" w:rsidRDefault="005E590A" w:rsidP="005E590A">
      <w:pPr>
        <w:spacing w:line="240" w:lineRule="auto"/>
        <w:ind w:firstLine="540"/>
        <w:rPr>
          <w:rFonts w:ascii="Times New Roman" w:hAnsi="Times New Roman" w:cs="Times New Roman"/>
          <w:sz w:val="28"/>
          <w:szCs w:val="28"/>
        </w:rPr>
      </w:pPr>
      <w:r w:rsidRPr="00355E5C">
        <w:rPr>
          <w:rFonts w:ascii="Times New Roman" w:hAnsi="Times New Roman" w:cs="Times New Roman"/>
          <w:sz w:val="28"/>
          <w:szCs w:val="28"/>
        </w:rPr>
        <w:t>Особенность данной программы состоит в том, что младший школьник погружается в занятия театральным творчеством естественно, без принуждения они попадают в мир музыки, слова, литературы, живописи, хореографии и т.д. при этом рождается сотворчество, так как театр – это коллективный вид творчества, в котором нужно общаться, вместе решать возникающие творческие проблемы. От каждого ребёнка потребуется все его способности, заложенные от природы, даже те</w:t>
      </w:r>
      <w:proofErr w:type="gramStart"/>
      <w:r w:rsidRPr="00355E5C">
        <w:rPr>
          <w:rFonts w:ascii="Times New Roman" w:hAnsi="Times New Roman" w:cs="Times New Roman"/>
          <w:sz w:val="28"/>
          <w:szCs w:val="28"/>
        </w:rPr>
        <w:t xml:space="preserve"> ,</w:t>
      </w:r>
      <w:proofErr w:type="gramEnd"/>
      <w:r w:rsidRPr="00355E5C">
        <w:rPr>
          <w:rFonts w:ascii="Times New Roman" w:hAnsi="Times New Roman" w:cs="Times New Roman"/>
          <w:sz w:val="28"/>
          <w:szCs w:val="28"/>
        </w:rPr>
        <w:t xml:space="preserve"> о которых не подозревают ни ребёнок, ни его родители.</w:t>
      </w:r>
    </w:p>
    <w:p w:rsidR="005E590A" w:rsidRPr="00355E5C" w:rsidRDefault="005E590A" w:rsidP="005E590A">
      <w:pPr>
        <w:spacing w:line="240" w:lineRule="auto"/>
        <w:ind w:firstLine="540"/>
        <w:rPr>
          <w:rFonts w:ascii="Times New Roman" w:hAnsi="Times New Roman" w:cs="Times New Roman"/>
          <w:sz w:val="28"/>
          <w:szCs w:val="28"/>
        </w:rPr>
      </w:pPr>
      <w:r w:rsidRPr="00355E5C">
        <w:rPr>
          <w:rFonts w:ascii="Times New Roman" w:hAnsi="Times New Roman" w:cs="Times New Roman"/>
          <w:sz w:val="28"/>
          <w:szCs w:val="28"/>
        </w:rPr>
        <w:t>Кружок предназначен учащимся 1-4  классов начальной школы. Программа рассчитана на 68 часов в год (2 часа в неделю). В результате занятий в кружке ребёнок должен научиться работать в коллективе, творчески реализоваться, раскрыться и проявить свои лучшие качества.</w:t>
      </w:r>
    </w:p>
    <w:p w:rsidR="005E590A" w:rsidRPr="00355E5C" w:rsidRDefault="005E590A" w:rsidP="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                                     </w:t>
      </w:r>
    </w:p>
    <w:p w:rsidR="005E590A" w:rsidRPr="00355E5C" w:rsidRDefault="005E590A" w:rsidP="005E590A">
      <w:pPr>
        <w:spacing w:line="240" w:lineRule="auto"/>
        <w:rPr>
          <w:rFonts w:ascii="Times New Roman" w:hAnsi="Times New Roman" w:cs="Times New Roman"/>
          <w:sz w:val="28"/>
          <w:szCs w:val="28"/>
        </w:rPr>
      </w:pPr>
    </w:p>
    <w:p w:rsidR="005E590A" w:rsidRPr="00355E5C" w:rsidRDefault="005E590A" w:rsidP="005E590A">
      <w:pPr>
        <w:spacing w:line="240" w:lineRule="auto"/>
        <w:rPr>
          <w:rFonts w:ascii="Times New Roman" w:hAnsi="Times New Roman" w:cs="Times New Roman"/>
          <w:sz w:val="28"/>
          <w:szCs w:val="28"/>
        </w:rPr>
      </w:pPr>
    </w:p>
    <w:p w:rsidR="005E590A" w:rsidRPr="00355E5C" w:rsidRDefault="005E590A" w:rsidP="005E590A">
      <w:pPr>
        <w:spacing w:line="240" w:lineRule="auto"/>
        <w:rPr>
          <w:rFonts w:ascii="Times New Roman" w:hAnsi="Times New Roman" w:cs="Times New Roman"/>
          <w:sz w:val="28"/>
          <w:szCs w:val="28"/>
        </w:rPr>
      </w:pPr>
    </w:p>
    <w:p w:rsidR="005E590A" w:rsidRPr="00355E5C" w:rsidRDefault="005E590A" w:rsidP="005E590A">
      <w:pPr>
        <w:spacing w:line="240" w:lineRule="auto"/>
        <w:rPr>
          <w:rFonts w:ascii="Times New Roman" w:hAnsi="Times New Roman" w:cs="Times New Roman"/>
          <w:sz w:val="28"/>
          <w:szCs w:val="28"/>
        </w:rPr>
      </w:pPr>
    </w:p>
    <w:p w:rsidR="005E590A" w:rsidRPr="00355E5C" w:rsidRDefault="005E590A" w:rsidP="005E590A">
      <w:pPr>
        <w:spacing w:line="240" w:lineRule="auto"/>
        <w:rPr>
          <w:rFonts w:ascii="Times New Roman" w:hAnsi="Times New Roman" w:cs="Times New Roman"/>
          <w:sz w:val="28"/>
          <w:szCs w:val="28"/>
        </w:rPr>
      </w:pPr>
    </w:p>
    <w:p w:rsidR="005E590A" w:rsidRPr="00355E5C" w:rsidRDefault="005E590A" w:rsidP="005E590A">
      <w:pPr>
        <w:spacing w:line="240" w:lineRule="auto"/>
        <w:rPr>
          <w:rFonts w:ascii="Times New Roman" w:hAnsi="Times New Roman" w:cs="Times New Roman"/>
          <w:sz w:val="28"/>
          <w:szCs w:val="28"/>
        </w:rPr>
      </w:pPr>
    </w:p>
    <w:p w:rsidR="005E590A" w:rsidRPr="00355E5C" w:rsidRDefault="005E590A" w:rsidP="005E590A">
      <w:pPr>
        <w:spacing w:line="240" w:lineRule="auto"/>
        <w:rPr>
          <w:rFonts w:ascii="Times New Roman" w:hAnsi="Times New Roman" w:cs="Times New Roman"/>
          <w:b/>
          <w:i/>
          <w:sz w:val="28"/>
          <w:szCs w:val="28"/>
        </w:rPr>
      </w:pPr>
      <w:r w:rsidRPr="00355E5C">
        <w:rPr>
          <w:rFonts w:ascii="Times New Roman" w:hAnsi="Times New Roman" w:cs="Times New Roman"/>
          <w:sz w:val="28"/>
          <w:szCs w:val="28"/>
        </w:rPr>
        <w:t xml:space="preserve">                                      </w:t>
      </w:r>
      <w:r w:rsidRPr="00355E5C">
        <w:rPr>
          <w:rFonts w:ascii="Times New Roman" w:hAnsi="Times New Roman" w:cs="Times New Roman"/>
          <w:b/>
          <w:i/>
          <w:sz w:val="28"/>
          <w:szCs w:val="28"/>
        </w:rPr>
        <w:t xml:space="preserve">  Цели и задачи </w:t>
      </w:r>
    </w:p>
    <w:p w:rsidR="005E590A" w:rsidRPr="00355E5C" w:rsidRDefault="005E590A" w:rsidP="005E590A">
      <w:pPr>
        <w:spacing w:line="240" w:lineRule="auto"/>
        <w:ind w:firstLine="540"/>
        <w:rPr>
          <w:rFonts w:ascii="Times New Roman" w:hAnsi="Times New Roman" w:cs="Times New Roman"/>
          <w:sz w:val="28"/>
          <w:szCs w:val="28"/>
        </w:rPr>
      </w:pPr>
    </w:p>
    <w:p w:rsidR="005E590A" w:rsidRPr="00355E5C" w:rsidRDefault="005E590A" w:rsidP="005E590A">
      <w:pPr>
        <w:spacing w:line="240" w:lineRule="auto"/>
        <w:ind w:firstLine="540"/>
        <w:rPr>
          <w:rFonts w:ascii="Times New Roman" w:hAnsi="Times New Roman" w:cs="Times New Roman"/>
          <w:sz w:val="28"/>
          <w:szCs w:val="28"/>
        </w:rPr>
      </w:pPr>
      <w:r w:rsidRPr="00355E5C">
        <w:rPr>
          <w:rFonts w:ascii="Times New Roman" w:hAnsi="Times New Roman" w:cs="Times New Roman"/>
          <w:b/>
          <w:sz w:val="28"/>
          <w:szCs w:val="28"/>
        </w:rPr>
        <w:t xml:space="preserve"> </w:t>
      </w:r>
      <w:r w:rsidRPr="00355E5C">
        <w:rPr>
          <w:rFonts w:ascii="Times New Roman" w:hAnsi="Times New Roman" w:cs="Times New Roman"/>
          <w:sz w:val="28"/>
          <w:szCs w:val="28"/>
        </w:rPr>
        <w:t xml:space="preserve">  </w:t>
      </w:r>
      <w:r w:rsidRPr="00355E5C">
        <w:rPr>
          <w:rFonts w:ascii="Times New Roman" w:hAnsi="Times New Roman" w:cs="Times New Roman"/>
          <w:b/>
          <w:i/>
          <w:sz w:val="28"/>
          <w:szCs w:val="28"/>
        </w:rPr>
        <w:t>Цель:  Обучить каждого ребёнка осмысленной интонационной выразительной речи и чтению и превратить эти навыки в норму общения; развить познавательные и творческие способности учащихся через искусство художественного слова,  театрализацию, концертную деятельность, практические занятия по сценическому мастерству.</w:t>
      </w:r>
    </w:p>
    <w:p w:rsidR="005E590A" w:rsidRPr="00355E5C" w:rsidRDefault="005E590A" w:rsidP="005E590A">
      <w:pPr>
        <w:spacing w:line="240" w:lineRule="auto"/>
        <w:rPr>
          <w:rFonts w:ascii="Times New Roman" w:hAnsi="Times New Roman" w:cs="Times New Roman"/>
          <w:b/>
          <w:i/>
          <w:sz w:val="28"/>
          <w:szCs w:val="28"/>
        </w:rPr>
      </w:pPr>
    </w:p>
    <w:p w:rsidR="005E590A" w:rsidRPr="00355E5C" w:rsidRDefault="005E590A" w:rsidP="005E590A">
      <w:pPr>
        <w:spacing w:line="240" w:lineRule="auto"/>
        <w:rPr>
          <w:rFonts w:ascii="Times New Roman" w:hAnsi="Times New Roman" w:cs="Times New Roman"/>
          <w:b/>
          <w:i/>
          <w:sz w:val="28"/>
          <w:szCs w:val="28"/>
        </w:rPr>
      </w:pPr>
      <w:r w:rsidRPr="00355E5C">
        <w:rPr>
          <w:rFonts w:ascii="Times New Roman" w:hAnsi="Times New Roman" w:cs="Times New Roman"/>
          <w:b/>
          <w:i/>
          <w:sz w:val="28"/>
          <w:szCs w:val="28"/>
        </w:rPr>
        <w:t xml:space="preserve"> Основные задачи:</w:t>
      </w:r>
    </w:p>
    <w:p w:rsidR="005E590A" w:rsidRPr="00355E5C" w:rsidRDefault="005E590A" w:rsidP="005E590A">
      <w:pPr>
        <w:spacing w:line="240" w:lineRule="auto"/>
        <w:ind w:firstLine="540"/>
        <w:rPr>
          <w:rFonts w:ascii="Times New Roman" w:hAnsi="Times New Roman" w:cs="Times New Roman"/>
          <w:sz w:val="28"/>
          <w:szCs w:val="28"/>
        </w:rPr>
      </w:pPr>
      <w:r w:rsidRPr="00355E5C">
        <w:rPr>
          <w:rFonts w:ascii="Times New Roman" w:hAnsi="Times New Roman" w:cs="Times New Roman"/>
          <w:sz w:val="28"/>
          <w:szCs w:val="28"/>
        </w:rPr>
        <w:t xml:space="preserve">1. </w:t>
      </w:r>
      <w:proofErr w:type="gramStart"/>
      <w:r w:rsidRPr="00355E5C">
        <w:rPr>
          <w:rFonts w:ascii="Times New Roman" w:hAnsi="Times New Roman" w:cs="Times New Roman"/>
          <w:sz w:val="28"/>
          <w:szCs w:val="28"/>
        </w:rPr>
        <w:t xml:space="preserve">Знакомство детей с различными видами театра (пальчиковый, </w:t>
      </w:r>
      <w:proofErr w:type="spellStart"/>
      <w:r w:rsidRPr="00355E5C">
        <w:rPr>
          <w:rFonts w:ascii="Times New Roman" w:hAnsi="Times New Roman" w:cs="Times New Roman"/>
          <w:sz w:val="28"/>
          <w:szCs w:val="28"/>
        </w:rPr>
        <w:t>варежковый</w:t>
      </w:r>
      <w:proofErr w:type="spellEnd"/>
      <w:r w:rsidRPr="00355E5C">
        <w:rPr>
          <w:rFonts w:ascii="Times New Roman" w:hAnsi="Times New Roman" w:cs="Times New Roman"/>
          <w:sz w:val="28"/>
          <w:szCs w:val="28"/>
        </w:rPr>
        <w:t>, теневой, кукольный)).</w:t>
      </w:r>
      <w:proofErr w:type="gramEnd"/>
    </w:p>
    <w:p w:rsidR="005E590A" w:rsidRPr="00355E5C" w:rsidRDefault="005E590A" w:rsidP="005E590A">
      <w:pPr>
        <w:spacing w:line="240" w:lineRule="auto"/>
        <w:ind w:firstLine="540"/>
        <w:rPr>
          <w:rFonts w:ascii="Times New Roman" w:hAnsi="Times New Roman" w:cs="Times New Roman"/>
          <w:sz w:val="28"/>
          <w:szCs w:val="28"/>
        </w:rPr>
      </w:pPr>
      <w:r w:rsidRPr="00355E5C">
        <w:rPr>
          <w:rFonts w:ascii="Times New Roman" w:hAnsi="Times New Roman" w:cs="Times New Roman"/>
          <w:sz w:val="28"/>
          <w:szCs w:val="28"/>
        </w:rPr>
        <w:t>2. Поэтапное освоение детьми различных видов творчества.</w:t>
      </w:r>
    </w:p>
    <w:p w:rsidR="005E590A" w:rsidRPr="00355E5C" w:rsidRDefault="005E590A" w:rsidP="005E590A">
      <w:pPr>
        <w:spacing w:line="240" w:lineRule="auto"/>
        <w:ind w:firstLine="540"/>
        <w:rPr>
          <w:rFonts w:ascii="Times New Roman" w:hAnsi="Times New Roman" w:cs="Times New Roman"/>
          <w:sz w:val="28"/>
          <w:szCs w:val="28"/>
        </w:rPr>
      </w:pPr>
      <w:r w:rsidRPr="00355E5C">
        <w:rPr>
          <w:rFonts w:ascii="Times New Roman" w:hAnsi="Times New Roman" w:cs="Times New Roman"/>
          <w:sz w:val="28"/>
          <w:szCs w:val="28"/>
        </w:rPr>
        <w:t>3.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5E590A" w:rsidRPr="00355E5C" w:rsidRDefault="005E590A" w:rsidP="005E590A">
      <w:pPr>
        <w:spacing w:line="240" w:lineRule="auto"/>
        <w:ind w:firstLine="540"/>
        <w:rPr>
          <w:rFonts w:ascii="Times New Roman" w:hAnsi="Times New Roman" w:cs="Times New Roman"/>
          <w:b/>
          <w:i/>
          <w:sz w:val="28"/>
          <w:szCs w:val="28"/>
        </w:rPr>
      </w:pPr>
    </w:p>
    <w:p w:rsidR="005E590A" w:rsidRPr="00355E5C" w:rsidRDefault="005E590A" w:rsidP="005E590A">
      <w:pPr>
        <w:spacing w:line="240" w:lineRule="auto"/>
        <w:rPr>
          <w:rFonts w:ascii="Times New Roman" w:hAnsi="Times New Roman" w:cs="Times New Roman"/>
          <w:b/>
          <w:i/>
          <w:sz w:val="28"/>
          <w:szCs w:val="28"/>
        </w:rPr>
      </w:pPr>
      <w:r w:rsidRPr="00355E5C">
        <w:rPr>
          <w:rFonts w:ascii="Times New Roman" w:hAnsi="Times New Roman" w:cs="Times New Roman"/>
          <w:b/>
          <w:i/>
          <w:sz w:val="28"/>
          <w:szCs w:val="28"/>
        </w:rPr>
        <w:t>Программные задачи:</w:t>
      </w:r>
    </w:p>
    <w:p w:rsidR="005E590A" w:rsidRPr="00355E5C" w:rsidRDefault="005E590A" w:rsidP="005E590A">
      <w:pPr>
        <w:spacing w:line="240" w:lineRule="auto"/>
        <w:ind w:firstLine="540"/>
        <w:rPr>
          <w:rFonts w:ascii="Times New Roman" w:hAnsi="Times New Roman" w:cs="Times New Roman"/>
          <w:b/>
          <w:i/>
          <w:sz w:val="28"/>
          <w:szCs w:val="28"/>
        </w:rPr>
      </w:pPr>
    </w:p>
    <w:p w:rsidR="005E590A" w:rsidRPr="00355E5C" w:rsidRDefault="005E590A" w:rsidP="005E590A">
      <w:pPr>
        <w:numPr>
          <w:ilvl w:val="0"/>
          <w:numId w:val="22"/>
        </w:numPr>
        <w:tabs>
          <w:tab w:val="num" w:pos="0"/>
        </w:tabs>
        <w:spacing w:after="0" w:line="240" w:lineRule="auto"/>
        <w:ind w:left="360"/>
        <w:rPr>
          <w:rFonts w:ascii="Times New Roman" w:hAnsi="Times New Roman" w:cs="Times New Roman"/>
          <w:sz w:val="28"/>
          <w:szCs w:val="28"/>
        </w:rPr>
      </w:pPr>
      <w:r w:rsidRPr="00355E5C">
        <w:rPr>
          <w:rFonts w:ascii="Times New Roman" w:hAnsi="Times New Roman" w:cs="Times New Roman"/>
          <w:sz w:val="28"/>
          <w:szCs w:val="28"/>
        </w:rPr>
        <w:t>Прививать любовь к сценическому искусству.</w:t>
      </w:r>
    </w:p>
    <w:p w:rsidR="005E590A" w:rsidRPr="00355E5C" w:rsidRDefault="005E590A" w:rsidP="005E590A">
      <w:pPr>
        <w:numPr>
          <w:ilvl w:val="0"/>
          <w:numId w:val="22"/>
        </w:numPr>
        <w:tabs>
          <w:tab w:val="num" w:pos="0"/>
        </w:tabs>
        <w:spacing w:after="0" w:line="240" w:lineRule="auto"/>
        <w:ind w:left="360"/>
        <w:rPr>
          <w:rFonts w:ascii="Times New Roman" w:hAnsi="Times New Roman" w:cs="Times New Roman"/>
          <w:sz w:val="28"/>
          <w:szCs w:val="28"/>
        </w:rPr>
      </w:pPr>
      <w:r w:rsidRPr="00355E5C">
        <w:rPr>
          <w:rFonts w:ascii="Times New Roman" w:hAnsi="Times New Roman" w:cs="Times New Roman"/>
          <w:sz w:val="28"/>
          <w:szCs w:val="28"/>
        </w:rPr>
        <w:t>Развивать и совершенствовать творческие способности детей средствами театрального искусства.</w:t>
      </w:r>
    </w:p>
    <w:p w:rsidR="005E590A" w:rsidRPr="00355E5C" w:rsidRDefault="005E590A" w:rsidP="005E590A">
      <w:pPr>
        <w:numPr>
          <w:ilvl w:val="0"/>
          <w:numId w:val="22"/>
        </w:numPr>
        <w:tabs>
          <w:tab w:val="num" w:pos="0"/>
        </w:tabs>
        <w:spacing w:after="0" w:line="240" w:lineRule="auto"/>
        <w:ind w:left="360"/>
        <w:rPr>
          <w:rFonts w:ascii="Times New Roman" w:hAnsi="Times New Roman" w:cs="Times New Roman"/>
          <w:sz w:val="28"/>
          <w:szCs w:val="28"/>
        </w:rPr>
      </w:pPr>
      <w:r w:rsidRPr="00355E5C">
        <w:rPr>
          <w:rFonts w:ascii="Times New Roman" w:hAnsi="Times New Roman" w:cs="Times New Roman"/>
          <w:sz w:val="28"/>
          <w:szCs w:val="28"/>
        </w:rPr>
        <w:t>Развивать творческую самостоятельность в создании художественного образа, используя игровые, песенные, танцевальные импровизации.</w:t>
      </w:r>
    </w:p>
    <w:p w:rsidR="005E590A" w:rsidRPr="00355E5C" w:rsidRDefault="005E590A" w:rsidP="005E590A">
      <w:pPr>
        <w:numPr>
          <w:ilvl w:val="0"/>
          <w:numId w:val="22"/>
        </w:numPr>
        <w:tabs>
          <w:tab w:val="num" w:pos="0"/>
        </w:tabs>
        <w:spacing w:after="0" w:line="240" w:lineRule="auto"/>
        <w:ind w:left="360"/>
        <w:rPr>
          <w:rFonts w:ascii="Times New Roman" w:hAnsi="Times New Roman" w:cs="Times New Roman"/>
          <w:sz w:val="28"/>
          <w:szCs w:val="28"/>
        </w:rPr>
      </w:pPr>
      <w:proofErr w:type="gramStart"/>
      <w:r w:rsidRPr="00355E5C">
        <w:rPr>
          <w:rFonts w:ascii="Times New Roman" w:hAnsi="Times New Roman" w:cs="Times New Roman"/>
          <w:sz w:val="28"/>
          <w:szCs w:val="28"/>
        </w:rPr>
        <w:t>Совершенствовать память, внимание, наблюдательность, мышление, воображение, быстроту реакции, инициативность и выдержку, восприятие детей, умение согласовывать свои действия с партнерами.</w:t>
      </w:r>
      <w:proofErr w:type="gramEnd"/>
      <w:r w:rsidRPr="00355E5C">
        <w:rPr>
          <w:rFonts w:ascii="Times New Roman" w:hAnsi="Times New Roman" w:cs="Times New Roman"/>
          <w:sz w:val="28"/>
          <w:szCs w:val="28"/>
        </w:rPr>
        <w:t xml:space="preserve"> Воспитывать доброжелательность, контактность в отношениях со сверстниками. Учить оценивать действия других детей и сравнивать со своими действиями.</w:t>
      </w:r>
    </w:p>
    <w:p w:rsidR="005E590A" w:rsidRPr="00355E5C" w:rsidRDefault="005E590A" w:rsidP="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5. Учить действовать на сценической площадке естественно.</w:t>
      </w:r>
    </w:p>
    <w:p w:rsidR="005E590A" w:rsidRPr="00355E5C" w:rsidRDefault="005E590A" w:rsidP="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6.  Закреплять правильное произношение звуков, отрабатывать дикцию, работать                  интонационной выразительностью речи.</w:t>
      </w:r>
    </w:p>
    <w:p w:rsidR="005E590A" w:rsidRPr="00355E5C" w:rsidRDefault="005E590A" w:rsidP="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                    </w:t>
      </w:r>
    </w:p>
    <w:p w:rsidR="005E590A" w:rsidRPr="00355E5C" w:rsidRDefault="005E590A" w:rsidP="005E590A">
      <w:pPr>
        <w:spacing w:line="240" w:lineRule="auto"/>
        <w:rPr>
          <w:rFonts w:ascii="Times New Roman" w:hAnsi="Times New Roman" w:cs="Times New Roman"/>
          <w:sz w:val="28"/>
          <w:szCs w:val="28"/>
        </w:rPr>
      </w:pPr>
    </w:p>
    <w:p w:rsidR="005E590A" w:rsidRPr="00355E5C" w:rsidRDefault="005E590A" w:rsidP="005E590A">
      <w:pPr>
        <w:spacing w:line="240" w:lineRule="auto"/>
        <w:rPr>
          <w:rFonts w:ascii="Times New Roman" w:hAnsi="Times New Roman" w:cs="Times New Roman"/>
          <w:sz w:val="28"/>
          <w:szCs w:val="28"/>
        </w:rPr>
      </w:pPr>
    </w:p>
    <w:p w:rsidR="005E590A" w:rsidRPr="00355E5C" w:rsidRDefault="005E590A" w:rsidP="005E590A">
      <w:pPr>
        <w:spacing w:line="240" w:lineRule="auto"/>
        <w:jc w:val="center"/>
        <w:rPr>
          <w:rFonts w:ascii="Times New Roman" w:hAnsi="Times New Roman" w:cs="Times New Roman"/>
          <w:sz w:val="28"/>
          <w:szCs w:val="28"/>
        </w:rPr>
      </w:pPr>
      <w:r w:rsidRPr="00355E5C">
        <w:rPr>
          <w:rFonts w:ascii="Times New Roman" w:hAnsi="Times New Roman" w:cs="Times New Roman"/>
          <w:b/>
          <w:i/>
          <w:sz w:val="28"/>
          <w:szCs w:val="28"/>
        </w:rPr>
        <w:t>Основные направления работы с детьми</w:t>
      </w:r>
    </w:p>
    <w:p w:rsidR="005E590A" w:rsidRPr="00355E5C" w:rsidRDefault="005E590A" w:rsidP="005E590A">
      <w:pPr>
        <w:spacing w:line="240" w:lineRule="auto"/>
        <w:ind w:firstLine="540"/>
        <w:rPr>
          <w:rFonts w:ascii="Times New Roman" w:hAnsi="Times New Roman" w:cs="Times New Roman"/>
          <w:b/>
          <w:sz w:val="28"/>
          <w:szCs w:val="28"/>
        </w:rPr>
      </w:pPr>
    </w:p>
    <w:p w:rsidR="005E590A" w:rsidRPr="00355E5C" w:rsidRDefault="005E590A" w:rsidP="005E590A">
      <w:pPr>
        <w:spacing w:line="240" w:lineRule="auto"/>
        <w:ind w:firstLine="540"/>
        <w:rPr>
          <w:rFonts w:ascii="Times New Roman" w:hAnsi="Times New Roman" w:cs="Times New Roman"/>
          <w:sz w:val="28"/>
          <w:szCs w:val="28"/>
        </w:rPr>
      </w:pPr>
      <w:r w:rsidRPr="00355E5C">
        <w:rPr>
          <w:rFonts w:ascii="Times New Roman" w:hAnsi="Times New Roman" w:cs="Times New Roman"/>
          <w:b/>
          <w:sz w:val="28"/>
          <w:szCs w:val="28"/>
        </w:rPr>
        <w:t>Театральная игра</w:t>
      </w:r>
      <w:r w:rsidRPr="00355E5C">
        <w:rPr>
          <w:rFonts w:ascii="Times New Roman" w:hAnsi="Times New Roman" w:cs="Times New Roman"/>
          <w:sz w:val="28"/>
          <w:szCs w:val="28"/>
        </w:rPr>
        <w:t xml:space="preserve"> – исторически сложившееся общественное явление, самостоятельный вид деятельности, свойственный человеку.</w:t>
      </w:r>
    </w:p>
    <w:p w:rsidR="005E590A" w:rsidRPr="00355E5C" w:rsidRDefault="005E590A" w:rsidP="005E590A">
      <w:pPr>
        <w:spacing w:line="240" w:lineRule="auto"/>
        <w:ind w:firstLine="540"/>
        <w:rPr>
          <w:rFonts w:ascii="Times New Roman" w:hAnsi="Times New Roman" w:cs="Times New Roman"/>
          <w:sz w:val="28"/>
          <w:szCs w:val="28"/>
        </w:rPr>
      </w:pPr>
      <w:r w:rsidRPr="00355E5C">
        <w:rPr>
          <w:rFonts w:ascii="Times New Roman" w:hAnsi="Times New Roman" w:cs="Times New Roman"/>
          <w:i/>
          <w:sz w:val="28"/>
          <w:szCs w:val="28"/>
        </w:rPr>
        <w:t>Задачи.</w:t>
      </w:r>
      <w:r w:rsidRPr="00355E5C">
        <w:rPr>
          <w:rFonts w:ascii="Times New Roman" w:hAnsi="Times New Roman" w:cs="Times New Roman"/>
          <w:sz w:val="28"/>
          <w:szCs w:val="28"/>
        </w:rPr>
        <w:t xml:space="preserve"> Учить детей ориентироваться в пространстве, равномерно размещаться на площадке, строить диалог с партнером на заданную тему;  запоминать слова героев спектаклей; развивать зрительное, слуховое внимание, память, наблюдательность, образное мышление, фантазию, воображение, </w:t>
      </w:r>
      <w:r w:rsidRPr="00355E5C">
        <w:rPr>
          <w:rFonts w:ascii="Times New Roman" w:hAnsi="Times New Roman" w:cs="Times New Roman"/>
          <w:sz w:val="28"/>
          <w:szCs w:val="28"/>
        </w:rPr>
        <w:lastRenderedPageBreak/>
        <w:t>интерес  к сценическому искусству; упражнять в четком произношении слов, отрабатывать дикцию; воспитывать нравственно-эстетические качества.</w:t>
      </w:r>
    </w:p>
    <w:p w:rsidR="005E590A" w:rsidRPr="00355E5C" w:rsidRDefault="005E590A" w:rsidP="005E590A">
      <w:pPr>
        <w:spacing w:line="240" w:lineRule="auto"/>
        <w:ind w:firstLine="540"/>
        <w:rPr>
          <w:rFonts w:ascii="Times New Roman" w:hAnsi="Times New Roman" w:cs="Times New Roman"/>
          <w:sz w:val="28"/>
          <w:szCs w:val="28"/>
        </w:rPr>
      </w:pPr>
      <w:r w:rsidRPr="00355E5C">
        <w:rPr>
          <w:rFonts w:ascii="Times New Roman" w:hAnsi="Times New Roman" w:cs="Times New Roman"/>
          <w:b/>
          <w:sz w:val="28"/>
          <w:szCs w:val="28"/>
        </w:rPr>
        <w:t>Культура и техника речи.</w:t>
      </w:r>
      <w:r w:rsidRPr="00355E5C">
        <w:rPr>
          <w:rFonts w:ascii="Times New Roman" w:hAnsi="Times New Roman" w:cs="Times New Roman"/>
          <w:sz w:val="28"/>
          <w:szCs w:val="28"/>
        </w:rPr>
        <w:t xml:space="preserve"> Игры и упражнения, направленные на развитие дыхания и свободы речевого аппарата.</w:t>
      </w:r>
    </w:p>
    <w:p w:rsidR="005E590A" w:rsidRPr="00355E5C" w:rsidRDefault="005E590A" w:rsidP="005E590A">
      <w:pPr>
        <w:spacing w:line="240" w:lineRule="auto"/>
        <w:ind w:firstLine="540"/>
        <w:rPr>
          <w:rFonts w:ascii="Times New Roman" w:hAnsi="Times New Roman" w:cs="Times New Roman"/>
          <w:sz w:val="28"/>
          <w:szCs w:val="28"/>
        </w:rPr>
      </w:pPr>
      <w:r w:rsidRPr="00355E5C">
        <w:rPr>
          <w:rFonts w:ascii="Times New Roman" w:hAnsi="Times New Roman" w:cs="Times New Roman"/>
          <w:sz w:val="28"/>
          <w:szCs w:val="28"/>
        </w:rPr>
        <w:t>Задачи.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5E590A" w:rsidRPr="00355E5C" w:rsidRDefault="005E590A" w:rsidP="005E590A">
      <w:pPr>
        <w:spacing w:line="240" w:lineRule="auto"/>
        <w:ind w:firstLine="540"/>
        <w:rPr>
          <w:rFonts w:ascii="Times New Roman" w:hAnsi="Times New Roman" w:cs="Times New Roman"/>
          <w:sz w:val="28"/>
          <w:szCs w:val="28"/>
        </w:rPr>
      </w:pPr>
      <w:r w:rsidRPr="00355E5C">
        <w:rPr>
          <w:rFonts w:ascii="Times New Roman" w:hAnsi="Times New Roman" w:cs="Times New Roman"/>
          <w:b/>
          <w:sz w:val="28"/>
          <w:szCs w:val="28"/>
        </w:rPr>
        <w:t>Основы театральной культуры.</w:t>
      </w:r>
      <w:r w:rsidRPr="00355E5C">
        <w:rPr>
          <w:rFonts w:ascii="Times New Roman" w:hAnsi="Times New Roman" w:cs="Times New Roman"/>
          <w:sz w:val="28"/>
          <w:szCs w:val="28"/>
        </w:rPr>
        <w:t xml:space="preserve">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5E590A" w:rsidRPr="00355E5C" w:rsidRDefault="005E590A" w:rsidP="005E590A">
      <w:pPr>
        <w:spacing w:line="240" w:lineRule="auto"/>
        <w:ind w:firstLine="540"/>
        <w:rPr>
          <w:rFonts w:ascii="Times New Roman" w:hAnsi="Times New Roman" w:cs="Times New Roman"/>
          <w:sz w:val="28"/>
          <w:szCs w:val="28"/>
        </w:rPr>
      </w:pPr>
      <w:r w:rsidRPr="00355E5C">
        <w:rPr>
          <w:rFonts w:ascii="Times New Roman" w:hAnsi="Times New Roman" w:cs="Times New Roman"/>
          <w:i/>
          <w:sz w:val="28"/>
          <w:szCs w:val="28"/>
        </w:rPr>
        <w:t>Задачи</w:t>
      </w:r>
      <w:r w:rsidRPr="00355E5C">
        <w:rPr>
          <w:rFonts w:ascii="Times New Roman" w:hAnsi="Times New Roman" w:cs="Times New Roman"/>
          <w:sz w:val="28"/>
          <w:szCs w:val="28"/>
        </w:rPr>
        <w:t>. Познакомить детей с театральной терминологией; с основными видами театрального искусства; воспитывать культуру поведения в театре.</w:t>
      </w:r>
    </w:p>
    <w:p w:rsidR="005E590A" w:rsidRPr="00355E5C" w:rsidRDefault="005E590A" w:rsidP="005E590A">
      <w:pPr>
        <w:spacing w:line="240" w:lineRule="auto"/>
        <w:ind w:firstLine="540"/>
        <w:rPr>
          <w:rFonts w:ascii="Times New Roman" w:hAnsi="Times New Roman" w:cs="Times New Roman"/>
          <w:sz w:val="28"/>
          <w:szCs w:val="28"/>
        </w:rPr>
      </w:pPr>
      <w:r w:rsidRPr="00355E5C">
        <w:rPr>
          <w:rFonts w:ascii="Times New Roman" w:hAnsi="Times New Roman" w:cs="Times New Roman"/>
          <w:b/>
          <w:sz w:val="28"/>
          <w:szCs w:val="28"/>
        </w:rPr>
        <w:t>Работа над спектаклем</w:t>
      </w:r>
      <w:r w:rsidRPr="00355E5C">
        <w:rPr>
          <w:rFonts w:ascii="Times New Roman" w:hAnsi="Times New Roman" w:cs="Times New Roman"/>
          <w:sz w:val="28"/>
          <w:szCs w:val="28"/>
        </w:rPr>
        <w:t xml:space="preserve"> базируется на авторских пьесах и включает в себя знакомство с пьесой, сказкой, работу над спектаклем – от этюдов к рождению спектакля.</w:t>
      </w:r>
    </w:p>
    <w:p w:rsidR="005E590A" w:rsidRPr="00355E5C" w:rsidRDefault="005E590A" w:rsidP="005E590A">
      <w:pPr>
        <w:spacing w:line="240" w:lineRule="auto"/>
        <w:ind w:firstLine="540"/>
        <w:rPr>
          <w:rFonts w:ascii="Times New Roman" w:hAnsi="Times New Roman" w:cs="Times New Roman"/>
          <w:sz w:val="28"/>
          <w:szCs w:val="28"/>
        </w:rPr>
      </w:pPr>
      <w:r w:rsidRPr="00355E5C">
        <w:rPr>
          <w:rFonts w:ascii="Times New Roman" w:hAnsi="Times New Roman" w:cs="Times New Roman"/>
          <w:i/>
          <w:sz w:val="28"/>
          <w:szCs w:val="28"/>
        </w:rPr>
        <w:t>Задачи</w:t>
      </w:r>
      <w:r w:rsidRPr="00355E5C">
        <w:rPr>
          <w:rFonts w:ascii="Times New Roman" w:hAnsi="Times New Roman" w:cs="Times New Roman"/>
          <w:sz w:val="28"/>
          <w:szCs w:val="28"/>
        </w:rPr>
        <w:t xml:space="preserve">. </w:t>
      </w:r>
      <w:proofErr w:type="gramStart"/>
      <w:r w:rsidRPr="00355E5C">
        <w:rPr>
          <w:rFonts w:ascii="Times New Roman" w:hAnsi="Times New Roman" w:cs="Times New Roman"/>
          <w:sz w:val="28"/>
          <w:szCs w:val="28"/>
        </w:rPr>
        <w:t>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roofErr w:type="gramEnd"/>
    </w:p>
    <w:p w:rsidR="005E590A" w:rsidRPr="00355E5C" w:rsidRDefault="005E590A" w:rsidP="005E590A">
      <w:pPr>
        <w:spacing w:line="240" w:lineRule="auto"/>
        <w:ind w:firstLine="540"/>
        <w:rPr>
          <w:rFonts w:ascii="Times New Roman" w:hAnsi="Times New Roman" w:cs="Times New Roman"/>
          <w:sz w:val="28"/>
          <w:szCs w:val="28"/>
        </w:rPr>
      </w:pPr>
      <w:r w:rsidRPr="00355E5C">
        <w:rPr>
          <w:rFonts w:ascii="Times New Roman" w:hAnsi="Times New Roman" w:cs="Times New Roman"/>
          <w:sz w:val="28"/>
          <w:szCs w:val="28"/>
        </w:rPr>
        <w:t xml:space="preserve">                     </w:t>
      </w:r>
    </w:p>
    <w:p w:rsidR="005E590A" w:rsidRPr="00355E5C" w:rsidRDefault="005E590A" w:rsidP="005E590A">
      <w:pPr>
        <w:spacing w:line="240" w:lineRule="auto"/>
        <w:ind w:firstLine="540"/>
        <w:rPr>
          <w:rFonts w:ascii="Times New Roman" w:hAnsi="Times New Roman" w:cs="Times New Roman"/>
          <w:sz w:val="28"/>
          <w:szCs w:val="28"/>
        </w:rPr>
      </w:pPr>
    </w:p>
    <w:p w:rsidR="005E590A" w:rsidRPr="00355E5C" w:rsidRDefault="005E590A" w:rsidP="005E590A">
      <w:pPr>
        <w:spacing w:line="240" w:lineRule="auto"/>
        <w:ind w:firstLine="540"/>
        <w:rPr>
          <w:rFonts w:ascii="Times New Roman" w:hAnsi="Times New Roman" w:cs="Times New Roman"/>
          <w:sz w:val="28"/>
          <w:szCs w:val="28"/>
        </w:rPr>
      </w:pPr>
    </w:p>
    <w:p w:rsidR="005E590A" w:rsidRPr="00355E5C" w:rsidRDefault="005E590A" w:rsidP="005E590A">
      <w:pPr>
        <w:spacing w:line="240" w:lineRule="auto"/>
        <w:ind w:firstLine="540"/>
        <w:jc w:val="center"/>
        <w:rPr>
          <w:rFonts w:ascii="Times New Roman" w:hAnsi="Times New Roman" w:cs="Times New Roman"/>
          <w:sz w:val="28"/>
          <w:szCs w:val="28"/>
        </w:rPr>
      </w:pPr>
      <w:r w:rsidRPr="00355E5C">
        <w:rPr>
          <w:rFonts w:ascii="Times New Roman" w:hAnsi="Times New Roman" w:cs="Times New Roman"/>
          <w:b/>
          <w:i/>
          <w:sz w:val="28"/>
          <w:szCs w:val="28"/>
        </w:rPr>
        <w:t>Методологические принципы</w:t>
      </w:r>
    </w:p>
    <w:p w:rsidR="005E590A" w:rsidRPr="00355E5C" w:rsidRDefault="005E590A" w:rsidP="005E590A">
      <w:pPr>
        <w:spacing w:line="240" w:lineRule="auto"/>
        <w:ind w:firstLine="540"/>
        <w:rPr>
          <w:rFonts w:ascii="Times New Roman" w:hAnsi="Times New Roman" w:cs="Times New Roman"/>
          <w:i/>
          <w:sz w:val="28"/>
          <w:szCs w:val="28"/>
        </w:rPr>
      </w:pPr>
      <w:r w:rsidRPr="00355E5C">
        <w:rPr>
          <w:rFonts w:ascii="Times New Roman" w:hAnsi="Times New Roman" w:cs="Times New Roman"/>
          <w:i/>
          <w:sz w:val="28"/>
          <w:szCs w:val="28"/>
        </w:rPr>
        <w:t>В основу программы кружка «Театр – игра - дети» вложены следующие принципы:</w:t>
      </w:r>
    </w:p>
    <w:p w:rsidR="005E590A" w:rsidRPr="00355E5C" w:rsidRDefault="005E590A" w:rsidP="005E590A">
      <w:pPr>
        <w:spacing w:line="240" w:lineRule="auto"/>
        <w:ind w:left="540"/>
        <w:rPr>
          <w:rFonts w:ascii="Times New Roman" w:hAnsi="Times New Roman" w:cs="Times New Roman"/>
          <w:b/>
          <w:i/>
          <w:sz w:val="28"/>
          <w:szCs w:val="28"/>
        </w:rPr>
      </w:pPr>
      <w:r w:rsidRPr="00355E5C">
        <w:rPr>
          <w:rFonts w:ascii="Times New Roman" w:hAnsi="Times New Roman" w:cs="Times New Roman"/>
          <w:b/>
          <w:i/>
          <w:sz w:val="28"/>
          <w:szCs w:val="28"/>
        </w:rPr>
        <w:t>Принцип развития индивидуальности каждого учащегося.</w:t>
      </w:r>
    </w:p>
    <w:p w:rsidR="005E590A" w:rsidRPr="00355E5C" w:rsidRDefault="005E590A" w:rsidP="005E590A">
      <w:pPr>
        <w:pStyle w:val="a6"/>
        <w:ind w:firstLine="567"/>
        <w:rPr>
          <w:rFonts w:ascii="Times New Roman" w:hAnsi="Times New Roman" w:cs="Times New Roman"/>
          <w:i/>
          <w:sz w:val="28"/>
          <w:szCs w:val="28"/>
        </w:rPr>
      </w:pPr>
      <w:r w:rsidRPr="00355E5C">
        <w:rPr>
          <w:rFonts w:ascii="Times New Roman" w:hAnsi="Times New Roman" w:cs="Times New Roman"/>
          <w:i/>
          <w:sz w:val="28"/>
          <w:szCs w:val="28"/>
        </w:rPr>
        <w:t xml:space="preserve">Занятия в кружке должны активировать имеющиеся у каждого ребёнка творческие способности, его жизненные познания, речевой опыт, его эмоции и настроения и развивать эти личностные параметры. Поэтому в ходе занятий </w:t>
      </w:r>
      <w:r w:rsidRPr="00355E5C">
        <w:rPr>
          <w:rFonts w:ascii="Times New Roman" w:hAnsi="Times New Roman" w:cs="Times New Roman"/>
          <w:i/>
          <w:sz w:val="28"/>
          <w:szCs w:val="28"/>
        </w:rPr>
        <w:lastRenderedPageBreak/>
        <w:t xml:space="preserve">в кружке ребёнок будет иметь возможность реализовать собственные </w:t>
      </w:r>
      <w:proofErr w:type="gramStart"/>
      <w:r w:rsidRPr="00355E5C">
        <w:rPr>
          <w:rFonts w:ascii="Times New Roman" w:hAnsi="Times New Roman" w:cs="Times New Roman"/>
          <w:i/>
          <w:sz w:val="28"/>
          <w:szCs w:val="28"/>
        </w:rPr>
        <w:t>намерения</w:t>
      </w:r>
      <w:proofErr w:type="gramEnd"/>
      <w:r w:rsidRPr="00355E5C">
        <w:rPr>
          <w:rFonts w:ascii="Times New Roman" w:hAnsi="Times New Roman" w:cs="Times New Roman"/>
          <w:i/>
          <w:sz w:val="28"/>
          <w:szCs w:val="28"/>
        </w:rPr>
        <w:t xml:space="preserve"> т.е. действовать от своего имени.</w:t>
      </w:r>
    </w:p>
    <w:p w:rsidR="005E590A" w:rsidRPr="00355E5C" w:rsidRDefault="005E590A" w:rsidP="005E590A">
      <w:pPr>
        <w:spacing w:line="240" w:lineRule="auto"/>
        <w:ind w:left="540"/>
        <w:rPr>
          <w:rFonts w:ascii="Times New Roman" w:hAnsi="Times New Roman" w:cs="Times New Roman"/>
          <w:b/>
          <w:i/>
          <w:sz w:val="28"/>
          <w:szCs w:val="28"/>
        </w:rPr>
      </w:pPr>
    </w:p>
    <w:p w:rsidR="005E590A" w:rsidRPr="00355E5C" w:rsidRDefault="005E590A" w:rsidP="005E590A">
      <w:pPr>
        <w:spacing w:line="240" w:lineRule="auto"/>
        <w:ind w:left="540"/>
        <w:rPr>
          <w:rFonts w:ascii="Times New Roman" w:hAnsi="Times New Roman" w:cs="Times New Roman"/>
          <w:b/>
          <w:i/>
          <w:sz w:val="28"/>
          <w:szCs w:val="28"/>
        </w:rPr>
      </w:pPr>
      <w:r w:rsidRPr="00355E5C">
        <w:rPr>
          <w:rFonts w:ascii="Times New Roman" w:hAnsi="Times New Roman" w:cs="Times New Roman"/>
          <w:b/>
          <w:i/>
          <w:sz w:val="28"/>
          <w:szCs w:val="28"/>
        </w:rPr>
        <w:t>Принцип личностно ориентированной направленности на развитие ребёнка как творческой  личности.</w:t>
      </w:r>
    </w:p>
    <w:p w:rsidR="005E590A" w:rsidRPr="00355E5C" w:rsidRDefault="005E590A" w:rsidP="005E590A">
      <w:pPr>
        <w:pStyle w:val="a6"/>
        <w:ind w:firstLine="567"/>
        <w:rPr>
          <w:rFonts w:ascii="Times New Roman" w:hAnsi="Times New Roman" w:cs="Times New Roman"/>
          <w:i/>
          <w:sz w:val="28"/>
          <w:szCs w:val="28"/>
        </w:rPr>
      </w:pPr>
      <w:r w:rsidRPr="00355E5C">
        <w:rPr>
          <w:rFonts w:ascii="Times New Roman" w:hAnsi="Times New Roman" w:cs="Times New Roman"/>
          <w:i/>
          <w:sz w:val="28"/>
          <w:szCs w:val="28"/>
        </w:rPr>
        <w:t>Это значит способствовать усвоению учащимися социального опыта, т.е. знаний, навыков и умений, которые необходимы для жизни в конкретном социуме, а также развивать умение самостоятельно учиться</w:t>
      </w:r>
      <w:proofErr w:type="gramStart"/>
      <w:r w:rsidRPr="00355E5C">
        <w:rPr>
          <w:rFonts w:ascii="Times New Roman" w:hAnsi="Times New Roman" w:cs="Times New Roman"/>
          <w:i/>
          <w:sz w:val="28"/>
          <w:szCs w:val="28"/>
        </w:rPr>
        <w:t>.</w:t>
      </w:r>
      <w:proofErr w:type="gramEnd"/>
      <w:r w:rsidRPr="00355E5C">
        <w:rPr>
          <w:rFonts w:ascii="Times New Roman" w:hAnsi="Times New Roman" w:cs="Times New Roman"/>
          <w:i/>
          <w:sz w:val="28"/>
          <w:szCs w:val="28"/>
        </w:rPr>
        <w:t xml:space="preserve"> </w:t>
      </w:r>
      <w:proofErr w:type="gramStart"/>
      <w:r w:rsidRPr="00355E5C">
        <w:rPr>
          <w:rFonts w:ascii="Times New Roman" w:hAnsi="Times New Roman" w:cs="Times New Roman"/>
          <w:i/>
          <w:sz w:val="28"/>
          <w:szCs w:val="28"/>
        </w:rPr>
        <w:t>к</w:t>
      </w:r>
      <w:proofErr w:type="gramEnd"/>
      <w:r w:rsidRPr="00355E5C">
        <w:rPr>
          <w:rFonts w:ascii="Times New Roman" w:hAnsi="Times New Roman" w:cs="Times New Roman"/>
          <w:i/>
          <w:sz w:val="28"/>
          <w:szCs w:val="28"/>
        </w:rPr>
        <w:t>роме вышесказанного этот принцип позволяет развивать в ребёнке систему личностных свойств и качеств, способствующих его саморазвитию.</w:t>
      </w:r>
    </w:p>
    <w:p w:rsidR="005E590A" w:rsidRPr="00355E5C" w:rsidRDefault="005E590A" w:rsidP="005E590A">
      <w:pPr>
        <w:spacing w:line="240" w:lineRule="auto"/>
        <w:rPr>
          <w:rFonts w:ascii="Times New Roman" w:hAnsi="Times New Roman" w:cs="Times New Roman"/>
          <w:b/>
          <w:i/>
          <w:sz w:val="28"/>
          <w:szCs w:val="28"/>
        </w:rPr>
      </w:pPr>
      <w:r w:rsidRPr="00355E5C">
        <w:rPr>
          <w:rFonts w:ascii="Times New Roman" w:hAnsi="Times New Roman" w:cs="Times New Roman"/>
          <w:b/>
          <w:i/>
          <w:sz w:val="28"/>
          <w:szCs w:val="28"/>
        </w:rPr>
        <w:t xml:space="preserve">         </w:t>
      </w:r>
    </w:p>
    <w:p w:rsidR="005E590A" w:rsidRPr="00355E5C" w:rsidRDefault="005E590A" w:rsidP="005E590A">
      <w:pPr>
        <w:spacing w:line="240" w:lineRule="auto"/>
        <w:rPr>
          <w:rFonts w:ascii="Times New Roman" w:hAnsi="Times New Roman" w:cs="Times New Roman"/>
          <w:i/>
          <w:sz w:val="28"/>
          <w:szCs w:val="28"/>
        </w:rPr>
      </w:pPr>
      <w:r w:rsidRPr="00355E5C">
        <w:rPr>
          <w:rFonts w:ascii="Times New Roman" w:hAnsi="Times New Roman" w:cs="Times New Roman"/>
          <w:b/>
          <w:i/>
          <w:sz w:val="28"/>
          <w:szCs w:val="28"/>
        </w:rPr>
        <w:t xml:space="preserve">          Принцип </w:t>
      </w:r>
      <w:proofErr w:type="spellStart"/>
      <w:r w:rsidRPr="00355E5C">
        <w:rPr>
          <w:rFonts w:ascii="Times New Roman" w:hAnsi="Times New Roman" w:cs="Times New Roman"/>
          <w:b/>
          <w:i/>
          <w:sz w:val="28"/>
          <w:szCs w:val="28"/>
        </w:rPr>
        <w:t>деятельностной</w:t>
      </w:r>
      <w:proofErr w:type="spellEnd"/>
      <w:r w:rsidRPr="00355E5C">
        <w:rPr>
          <w:rFonts w:ascii="Times New Roman" w:hAnsi="Times New Roman" w:cs="Times New Roman"/>
          <w:b/>
          <w:i/>
          <w:sz w:val="28"/>
          <w:szCs w:val="28"/>
        </w:rPr>
        <w:t xml:space="preserve"> основы занятий в кружке</w:t>
      </w:r>
      <w:r w:rsidRPr="00355E5C">
        <w:rPr>
          <w:rFonts w:ascii="Times New Roman" w:hAnsi="Times New Roman" w:cs="Times New Roman"/>
          <w:i/>
          <w:sz w:val="28"/>
          <w:szCs w:val="28"/>
        </w:rPr>
        <w:t xml:space="preserve">. </w:t>
      </w:r>
    </w:p>
    <w:p w:rsidR="005E590A" w:rsidRPr="00355E5C" w:rsidRDefault="005E590A" w:rsidP="005E590A">
      <w:pPr>
        <w:pStyle w:val="a6"/>
        <w:rPr>
          <w:rFonts w:ascii="Times New Roman" w:hAnsi="Times New Roman" w:cs="Times New Roman"/>
          <w:i/>
          <w:sz w:val="28"/>
          <w:szCs w:val="28"/>
        </w:rPr>
      </w:pPr>
      <w:r w:rsidRPr="00355E5C">
        <w:rPr>
          <w:rFonts w:ascii="Times New Roman" w:hAnsi="Times New Roman" w:cs="Times New Roman"/>
          <w:i/>
          <w:sz w:val="28"/>
          <w:szCs w:val="28"/>
        </w:rPr>
        <w:t xml:space="preserve">Это принцип выражается во внешней и внутренней (умственной) активности детей. В работе с детьми делается упор на самостоятельные и групповые формы работы. Ребёнок ставится в </w:t>
      </w:r>
      <w:proofErr w:type="spellStart"/>
      <w:r w:rsidRPr="00355E5C">
        <w:rPr>
          <w:rFonts w:ascii="Times New Roman" w:hAnsi="Times New Roman" w:cs="Times New Roman"/>
          <w:i/>
          <w:sz w:val="28"/>
          <w:szCs w:val="28"/>
        </w:rPr>
        <w:t>ситуации</w:t>
      </w:r>
      <w:proofErr w:type="gramStart"/>
      <w:r w:rsidRPr="00355E5C">
        <w:rPr>
          <w:rFonts w:ascii="Times New Roman" w:hAnsi="Times New Roman" w:cs="Times New Roman"/>
          <w:i/>
          <w:sz w:val="28"/>
          <w:szCs w:val="28"/>
        </w:rPr>
        <w:t>,к</w:t>
      </w:r>
      <w:proofErr w:type="gramEnd"/>
      <w:r w:rsidRPr="00355E5C">
        <w:rPr>
          <w:rFonts w:ascii="Times New Roman" w:hAnsi="Times New Roman" w:cs="Times New Roman"/>
          <w:i/>
          <w:sz w:val="28"/>
          <w:szCs w:val="28"/>
        </w:rPr>
        <w:t>огда</w:t>
      </w:r>
      <w:proofErr w:type="spellEnd"/>
      <w:r w:rsidRPr="00355E5C">
        <w:rPr>
          <w:rFonts w:ascii="Times New Roman" w:hAnsi="Times New Roman" w:cs="Times New Roman"/>
          <w:i/>
          <w:sz w:val="28"/>
          <w:szCs w:val="28"/>
        </w:rPr>
        <w:t xml:space="preserve"> ему приходиться действовать. Он осуществляет перевоплощение в действующее в этих обстоятельствах лицо. В данном случае речь идёт </w:t>
      </w:r>
      <w:proofErr w:type="spellStart"/>
      <w:r w:rsidRPr="00355E5C">
        <w:rPr>
          <w:rFonts w:ascii="Times New Roman" w:hAnsi="Times New Roman" w:cs="Times New Roman"/>
          <w:i/>
          <w:sz w:val="28"/>
          <w:szCs w:val="28"/>
        </w:rPr>
        <w:t>оприёмах</w:t>
      </w:r>
      <w:proofErr w:type="spellEnd"/>
      <w:r w:rsidRPr="00355E5C">
        <w:rPr>
          <w:rFonts w:ascii="Times New Roman" w:hAnsi="Times New Roman" w:cs="Times New Roman"/>
          <w:i/>
          <w:sz w:val="28"/>
          <w:szCs w:val="28"/>
        </w:rPr>
        <w:t>, «стимулирующих» ситуации реального общения.</w:t>
      </w:r>
    </w:p>
    <w:p w:rsidR="005E590A" w:rsidRPr="00355E5C" w:rsidRDefault="005E590A" w:rsidP="005E590A">
      <w:pPr>
        <w:spacing w:line="240" w:lineRule="auto"/>
        <w:rPr>
          <w:rFonts w:ascii="Times New Roman" w:hAnsi="Times New Roman" w:cs="Times New Roman"/>
          <w:b/>
          <w:i/>
          <w:sz w:val="28"/>
          <w:szCs w:val="28"/>
        </w:rPr>
      </w:pPr>
      <w:r w:rsidRPr="00355E5C">
        <w:rPr>
          <w:rFonts w:ascii="Times New Roman" w:hAnsi="Times New Roman" w:cs="Times New Roman"/>
          <w:b/>
          <w:i/>
          <w:sz w:val="28"/>
          <w:szCs w:val="28"/>
        </w:rPr>
        <w:t xml:space="preserve">            </w:t>
      </w:r>
    </w:p>
    <w:p w:rsidR="005E590A" w:rsidRPr="00355E5C" w:rsidRDefault="005E590A" w:rsidP="005E590A">
      <w:pPr>
        <w:spacing w:line="240" w:lineRule="auto"/>
        <w:rPr>
          <w:rFonts w:ascii="Times New Roman" w:hAnsi="Times New Roman" w:cs="Times New Roman"/>
          <w:b/>
          <w:i/>
          <w:sz w:val="28"/>
          <w:szCs w:val="28"/>
        </w:rPr>
      </w:pPr>
      <w:r w:rsidRPr="00355E5C">
        <w:rPr>
          <w:rFonts w:ascii="Times New Roman" w:hAnsi="Times New Roman" w:cs="Times New Roman"/>
          <w:b/>
          <w:i/>
          <w:sz w:val="28"/>
          <w:szCs w:val="28"/>
        </w:rPr>
        <w:t xml:space="preserve">               Принцип реальности и практического применения.</w:t>
      </w:r>
    </w:p>
    <w:p w:rsidR="005E590A" w:rsidRPr="00355E5C" w:rsidRDefault="005E590A" w:rsidP="005E590A">
      <w:pPr>
        <w:pStyle w:val="a6"/>
        <w:ind w:firstLine="567"/>
        <w:rPr>
          <w:rFonts w:ascii="Times New Roman" w:hAnsi="Times New Roman" w:cs="Times New Roman"/>
          <w:i/>
          <w:sz w:val="28"/>
          <w:szCs w:val="28"/>
        </w:rPr>
      </w:pPr>
      <w:r w:rsidRPr="00355E5C">
        <w:rPr>
          <w:rFonts w:ascii="Times New Roman" w:hAnsi="Times New Roman" w:cs="Times New Roman"/>
          <w:i/>
          <w:sz w:val="28"/>
          <w:szCs w:val="28"/>
        </w:rPr>
        <w:t>Все полученные знания, умения и навыки жизненно необходимы ребёнку,  как в его сегодняшней жизни,  так и для будущего его развития. Умение правильно говорить, двигаться, выражать свои чувства и эмоции, работать в коллективе, выполнять творческие задания и многое другое найдут применение в жизни каждого ребёнка.</w:t>
      </w:r>
    </w:p>
    <w:p w:rsidR="005E590A" w:rsidRPr="00355E5C" w:rsidRDefault="005E590A" w:rsidP="005E590A">
      <w:pPr>
        <w:spacing w:line="240" w:lineRule="auto"/>
        <w:rPr>
          <w:rFonts w:ascii="Times New Roman" w:hAnsi="Times New Roman" w:cs="Times New Roman"/>
          <w:i/>
          <w:sz w:val="28"/>
          <w:szCs w:val="28"/>
        </w:rPr>
      </w:pPr>
      <w:r w:rsidRPr="00355E5C">
        <w:rPr>
          <w:rFonts w:ascii="Times New Roman" w:hAnsi="Times New Roman" w:cs="Times New Roman"/>
          <w:i/>
          <w:sz w:val="28"/>
          <w:szCs w:val="28"/>
        </w:rPr>
        <w:t xml:space="preserve"> </w:t>
      </w:r>
    </w:p>
    <w:p w:rsidR="005E590A" w:rsidRPr="00355E5C" w:rsidRDefault="005E590A" w:rsidP="005E590A">
      <w:pPr>
        <w:spacing w:line="240" w:lineRule="auto"/>
        <w:rPr>
          <w:rFonts w:ascii="Times New Roman" w:hAnsi="Times New Roman" w:cs="Times New Roman"/>
          <w:i/>
          <w:sz w:val="28"/>
          <w:szCs w:val="28"/>
        </w:rPr>
      </w:pPr>
    </w:p>
    <w:p w:rsidR="005E590A" w:rsidRPr="00355E5C" w:rsidRDefault="005E590A" w:rsidP="005E590A">
      <w:pPr>
        <w:spacing w:line="240" w:lineRule="auto"/>
        <w:rPr>
          <w:rFonts w:ascii="Times New Roman" w:hAnsi="Times New Roman" w:cs="Times New Roman"/>
          <w:i/>
          <w:sz w:val="28"/>
          <w:szCs w:val="28"/>
        </w:rPr>
      </w:pPr>
    </w:p>
    <w:p w:rsidR="005E590A" w:rsidRPr="00355E5C" w:rsidRDefault="005E590A" w:rsidP="005E590A">
      <w:pPr>
        <w:spacing w:line="240" w:lineRule="auto"/>
        <w:rPr>
          <w:rFonts w:ascii="Times New Roman" w:hAnsi="Times New Roman" w:cs="Times New Roman"/>
          <w:i/>
          <w:sz w:val="28"/>
          <w:szCs w:val="28"/>
        </w:rPr>
      </w:pPr>
    </w:p>
    <w:p w:rsidR="005E590A" w:rsidRPr="00355E5C" w:rsidRDefault="005E590A" w:rsidP="005E590A">
      <w:pPr>
        <w:spacing w:line="240" w:lineRule="auto"/>
        <w:rPr>
          <w:rFonts w:ascii="Times New Roman" w:hAnsi="Times New Roman" w:cs="Times New Roman"/>
          <w:sz w:val="28"/>
          <w:szCs w:val="28"/>
        </w:rPr>
      </w:pPr>
      <w:r w:rsidRPr="00355E5C">
        <w:rPr>
          <w:rFonts w:ascii="Times New Roman" w:hAnsi="Times New Roman" w:cs="Times New Roman"/>
          <w:i/>
          <w:sz w:val="28"/>
          <w:szCs w:val="28"/>
        </w:rPr>
        <w:t xml:space="preserve">                                  </w:t>
      </w:r>
      <w:r w:rsidRPr="00355E5C">
        <w:rPr>
          <w:rFonts w:ascii="Times New Roman" w:hAnsi="Times New Roman" w:cs="Times New Roman"/>
          <w:b/>
          <w:sz w:val="28"/>
          <w:szCs w:val="28"/>
        </w:rPr>
        <w:t>Программное содержание</w:t>
      </w:r>
    </w:p>
    <w:p w:rsidR="005E590A" w:rsidRPr="00355E5C" w:rsidRDefault="005E590A" w:rsidP="005E590A">
      <w:pPr>
        <w:spacing w:line="240" w:lineRule="auto"/>
        <w:rPr>
          <w:rFonts w:ascii="Times New Roman" w:hAnsi="Times New Roman" w:cs="Times New Roman"/>
          <w:b/>
          <w:sz w:val="28"/>
          <w:szCs w:val="28"/>
        </w:rPr>
      </w:pPr>
    </w:p>
    <w:p w:rsidR="005E590A" w:rsidRPr="00355E5C" w:rsidRDefault="005E590A" w:rsidP="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 Содержание всей программы кружка подчинено единому принципу расширения и углубления знаний, действию от простого к сложному и представлено в 5 общих разделах, которые повторяются на каждом году обучения,  только на более высоком уровне.</w:t>
      </w:r>
    </w:p>
    <w:p w:rsidR="005E590A" w:rsidRPr="00355E5C" w:rsidRDefault="005E590A" w:rsidP="005E590A">
      <w:pPr>
        <w:spacing w:line="240" w:lineRule="auto"/>
        <w:rPr>
          <w:rFonts w:ascii="Times New Roman" w:hAnsi="Times New Roman" w:cs="Times New Roman"/>
          <w:b/>
          <w:sz w:val="28"/>
          <w:szCs w:val="28"/>
        </w:rPr>
      </w:pPr>
      <w:r w:rsidRPr="00355E5C">
        <w:rPr>
          <w:rFonts w:ascii="Times New Roman" w:hAnsi="Times New Roman" w:cs="Times New Roman"/>
          <w:sz w:val="28"/>
          <w:szCs w:val="28"/>
        </w:rPr>
        <w:t xml:space="preserve">                              </w:t>
      </w:r>
      <w:r w:rsidRPr="00355E5C">
        <w:rPr>
          <w:rFonts w:ascii="Times New Roman" w:hAnsi="Times New Roman" w:cs="Times New Roman"/>
          <w:b/>
          <w:sz w:val="28"/>
          <w:szCs w:val="28"/>
        </w:rPr>
        <w:t>Разделы программы:</w:t>
      </w:r>
    </w:p>
    <w:p w:rsidR="005E590A" w:rsidRPr="00355E5C" w:rsidRDefault="005E590A" w:rsidP="005E590A">
      <w:pPr>
        <w:numPr>
          <w:ilvl w:val="0"/>
          <w:numId w:val="24"/>
        </w:numPr>
        <w:spacing w:after="0" w:line="240" w:lineRule="auto"/>
        <w:rPr>
          <w:rFonts w:ascii="Times New Roman" w:hAnsi="Times New Roman" w:cs="Times New Roman"/>
          <w:sz w:val="28"/>
          <w:szCs w:val="28"/>
        </w:rPr>
      </w:pPr>
      <w:r w:rsidRPr="00355E5C">
        <w:rPr>
          <w:rFonts w:ascii="Times New Roman" w:hAnsi="Times New Roman" w:cs="Times New Roman"/>
          <w:sz w:val="28"/>
          <w:szCs w:val="28"/>
        </w:rPr>
        <w:lastRenderedPageBreak/>
        <w:t>« Вначале было Слово…» - общение и речевой этикет.</w:t>
      </w:r>
    </w:p>
    <w:p w:rsidR="005E590A" w:rsidRPr="00355E5C" w:rsidRDefault="005E590A" w:rsidP="005E590A">
      <w:pPr>
        <w:numPr>
          <w:ilvl w:val="0"/>
          <w:numId w:val="24"/>
        </w:numPr>
        <w:spacing w:after="0" w:line="240" w:lineRule="auto"/>
        <w:rPr>
          <w:rFonts w:ascii="Times New Roman" w:hAnsi="Times New Roman" w:cs="Times New Roman"/>
          <w:sz w:val="28"/>
          <w:szCs w:val="28"/>
        </w:rPr>
      </w:pPr>
      <w:r w:rsidRPr="00355E5C">
        <w:rPr>
          <w:rFonts w:ascii="Times New Roman" w:hAnsi="Times New Roman" w:cs="Times New Roman"/>
          <w:sz w:val="28"/>
          <w:szCs w:val="28"/>
        </w:rPr>
        <w:t>Сценические действия и театральные игры.</w:t>
      </w:r>
    </w:p>
    <w:p w:rsidR="005E590A" w:rsidRPr="00355E5C" w:rsidRDefault="005E590A" w:rsidP="005E590A">
      <w:pPr>
        <w:numPr>
          <w:ilvl w:val="0"/>
          <w:numId w:val="24"/>
        </w:numPr>
        <w:spacing w:after="0" w:line="240" w:lineRule="auto"/>
        <w:rPr>
          <w:rFonts w:ascii="Times New Roman" w:hAnsi="Times New Roman" w:cs="Times New Roman"/>
          <w:sz w:val="28"/>
          <w:szCs w:val="28"/>
        </w:rPr>
      </w:pPr>
      <w:r w:rsidRPr="00355E5C">
        <w:rPr>
          <w:rFonts w:ascii="Times New Roman" w:hAnsi="Times New Roman" w:cs="Times New Roman"/>
          <w:sz w:val="28"/>
          <w:szCs w:val="28"/>
        </w:rPr>
        <w:t>Основы театральной культуры.</w:t>
      </w:r>
    </w:p>
    <w:p w:rsidR="005E590A" w:rsidRPr="00355E5C" w:rsidRDefault="005E590A" w:rsidP="005E590A">
      <w:pPr>
        <w:numPr>
          <w:ilvl w:val="0"/>
          <w:numId w:val="24"/>
        </w:numPr>
        <w:spacing w:after="0" w:line="240" w:lineRule="auto"/>
        <w:rPr>
          <w:rFonts w:ascii="Times New Roman" w:hAnsi="Times New Roman" w:cs="Times New Roman"/>
          <w:sz w:val="28"/>
          <w:szCs w:val="28"/>
        </w:rPr>
      </w:pPr>
      <w:r w:rsidRPr="00355E5C">
        <w:rPr>
          <w:rFonts w:ascii="Times New Roman" w:hAnsi="Times New Roman" w:cs="Times New Roman"/>
          <w:sz w:val="28"/>
          <w:szCs w:val="28"/>
        </w:rPr>
        <w:t>«Мы – актёры» - постановка спектаклей</w:t>
      </w:r>
    </w:p>
    <w:p w:rsidR="005E590A" w:rsidRPr="00355E5C" w:rsidRDefault="005E590A" w:rsidP="005E590A">
      <w:pPr>
        <w:numPr>
          <w:ilvl w:val="0"/>
          <w:numId w:val="24"/>
        </w:numPr>
        <w:spacing w:after="0" w:line="240" w:lineRule="auto"/>
        <w:rPr>
          <w:rFonts w:ascii="Times New Roman" w:hAnsi="Times New Roman" w:cs="Times New Roman"/>
          <w:sz w:val="28"/>
          <w:szCs w:val="28"/>
        </w:rPr>
      </w:pPr>
      <w:r w:rsidRPr="00355E5C">
        <w:rPr>
          <w:rFonts w:ascii="Times New Roman" w:hAnsi="Times New Roman" w:cs="Times New Roman"/>
          <w:sz w:val="28"/>
          <w:szCs w:val="28"/>
        </w:rPr>
        <w:t>«Мы – кукловоды» - постановка кукольных спектаклей</w:t>
      </w:r>
    </w:p>
    <w:p w:rsidR="005E590A" w:rsidRPr="00355E5C" w:rsidRDefault="005E590A" w:rsidP="005E590A">
      <w:pPr>
        <w:spacing w:line="240" w:lineRule="auto"/>
        <w:rPr>
          <w:rFonts w:ascii="Times New Roman" w:hAnsi="Times New Roman" w:cs="Times New Roman"/>
          <w:sz w:val="28"/>
          <w:szCs w:val="28"/>
        </w:rPr>
      </w:pPr>
    </w:p>
    <w:p w:rsidR="005E590A" w:rsidRPr="00355E5C" w:rsidRDefault="005E590A" w:rsidP="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  Кроме этих разделов курс начинается введением и заканчивается завершающим занятием, которое носит характер практической реализации полученных в течение каждого года знаний и умений.</w:t>
      </w:r>
    </w:p>
    <w:p w:rsidR="005E590A" w:rsidRPr="00355E5C" w:rsidRDefault="005E590A" w:rsidP="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  Объём материала соответствует возрастным особенностям младших школьников. Занятия проводятся в группах наполняемостью 10-15 детей два раза в неделю по  30-40 минут, во второй половине дня, в рамках кружковой работы. Программа рассчитана на 4 года  для учащихся 1-4 классов общеобразовательной школы.</w:t>
      </w:r>
    </w:p>
    <w:p w:rsidR="005E590A" w:rsidRPr="00355E5C" w:rsidRDefault="005E590A" w:rsidP="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  Курс программы имеет объём 270 часов, включая теоретические и практические занятия. Каждый раздел программы (по годам)  включает в себя 13-14 занятий и образно делиться на три творческих периода:</w:t>
      </w:r>
    </w:p>
    <w:p w:rsidR="005E590A" w:rsidRPr="00355E5C" w:rsidRDefault="005E590A" w:rsidP="005E590A">
      <w:pPr>
        <w:numPr>
          <w:ilvl w:val="0"/>
          <w:numId w:val="26"/>
        </w:numPr>
        <w:spacing w:after="0" w:line="240" w:lineRule="auto"/>
        <w:rPr>
          <w:rFonts w:ascii="Times New Roman" w:hAnsi="Times New Roman" w:cs="Times New Roman"/>
          <w:sz w:val="28"/>
          <w:szCs w:val="28"/>
        </w:rPr>
      </w:pPr>
      <w:r w:rsidRPr="00355E5C">
        <w:rPr>
          <w:rFonts w:ascii="Times New Roman" w:hAnsi="Times New Roman" w:cs="Times New Roman"/>
          <w:sz w:val="28"/>
          <w:szCs w:val="28"/>
        </w:rPr>
        <w:t xml:space="preserve">«Застольный» </w:t>
      </w:r>
    </w:p>
    <w:p w:rsidR="005E590A" w:rsidRPr="00355E5C" w:rsidRDefault="005E590A" w:rsidP="005E590A">
      <w:pPr>
        <w:numPr>
          <w:ilvl w:val="0"/>
          <w:numId w:val="26"/>
        </w:numPr>
        <w:spacing w:after="0" w:line="240" w:lineRule="auto"/>
        <w:rPr>
          <w:rFonts w:ascii="Times New Roman" w:hAnsi="Times New Roman" w:cs="Times New Roman"/>
          <w:sz w:val="28"/>
          <w:szCs w:val="28"/>
        </w:rPr>
      </w:pPr>
      <w:r w:rsidRPr="00355E5C">
        <w:rPr>
          <w:rFonts w:ascii="Times New Roman" w:hAnsi="Times New Roman" w:cs="Times New Roman"/>
          <w:sz w:val="28"/>
          <w:szCs w:val="28"/>
        </w:rPr>
        <w:t>«Репетиционный»</w:t>
      </w:r>
    </w:p>
    <w:p w:rsidR="005E590A" w:rsidRPr="00355E5C" w:rsidRDefault="005E590A" w:rsidP="005E590A">
      <w:pPr>
        <w:numPr>
          <w:ilvl w:val="0"/>
          <w:numId w:val="26"/>
        </w:numPr>
        <w:spacing w:after="0" w:line="240" w:lineRule="auto"/>
        <w:rPr>
          <w:rFonts w:ascii="Times New Roman" w:hAnsi="Times New Roman" w:cs="Times New Roman"/>
          <w:sz w:val="28"/>
          <w:szCs w:val="28"/>
        </w:rPr>
      </w:pPr>
      <w:r w:rsidRPr="00355E5C">
        <w:rPr>
          <w:rFonts w:ascii="Times New Roman" w:hAnsi="Times New Roman" w:cs="Times New Roman"/>
          <w:sz w:val="28"/>
          <w:szCs w:val="28"/>
        </w:rPr>
        <w:t>«Сценический»</w:t>
      </w:r>
    </w:p>
    <w:p w:rsidR="005E590A" w:rsidRPr="00355E5C" w:rsidRDefault="005E590A" w:rsidP="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   В работу кружка могут быть включены посещения театров, встречи с актёрами, выезды с выступлениями в другие школы, творческие вечера.</w:t>
      </w:r>
    </w:p>
    <w:p w:rsidR="005E590A" w:rsidRPr="00355E5C" w:rsidRDefault="005E590A" w:rsidP="005E590A">
      <w:pPr>
        <w:spacing w:line="240" w:lineRule="auto"/>
        <w:rPr>
          <w:rFonts w:ascii="Times New Roman" w:hAnsi="Times New Roman" w:cs="Times New Roman"/>
          <w:sz w:val="28"/>
          <w:szCs w:val="28"/>
        </w:rPr>
      </w:pPr>
    </w:p>
    <w:p w:rsidR="005E590A" w:rsidRPr="00355E5C" w:rsidRDefault="005E590A" w:rsidP="005E590A">
      <w:pPr>
        <w:spacing w:line="240" w:lineRule="auto"/>
        <w:rPr>
          <w:rFonts w:ascii="Times New Roman" w:hAnsi="Times New Roman" w:cs="Times New Roman"/>
          <w:sz w:val="28"/>
          <w:szCs w:val="28"/>
        </w:rPr>
      </w:pPr>
    </w:p>
    <w:p w:rsidR="005E590A" w:rsidRPr="00355E5C" w:rsidRDefault="005E590A" w:rsidP="005E590A">
      <w:pPr>
        <w:spacing w:line="240" w:lineRule="auto"/>
        <w:rPr>
          <w:rFonts w:ascii="Times New Roman" w:hAnsi="Times New Roman" w:cs="Times New Roman"/>
          <w:sz w:val="28"/>
          <w:szCs w:val="28"/>
        </w:rPr>
      </w:pPr>
    </w:p>
    <w:p w:rsidR="005E590A" w:rsidRPr="00355E5C" w:rsidRDefault="005E590A" w:rsidP="005E590A">
      <w:pPr>
        <w:spacing w:line="240" w:lineRule="auto"/>
        <w:rPr>
          <w:rFonts w:ascii="Times New Roman" w:hAnsi="Times New Roman" w:cs="Times New Roman"/>
          <w:sz w:val="28"/>
          <w:szCs w:val="28"/>
        </w:rPr>
      </w:pPr>
    </w:p>
    <w:p w:rsidR="005E590A" w:rsidRPr="00355E5C" w:rsidRDefault="005E590A" w:rsidP="005E590A">
      <w:pPr>
        <w:spacing w:line="240" w:lineRule="auto"/>
        <w:rPr>
          <w:rFonts w:ascii="Times New Roman" w:hAnsi="Times New Roman" w:cs="Times New Roman"/>
          <w:sz w:val="28"/>
          <w:szCs w:val="28"/>
        </w:rPr>
      </w:pPr>
    </w:p>
    <w:p w:rsidR="005E590A" w:rsidRPr="00355E5C" w:rsidRDefault="005E590A" w:rsidP="005E590A">
      <w:pPr>
        <w:spacing w:line="240" w:lineRule="auto"/>
        <w:rPr>
          <w:rFonts w:ascii="Times New Roman" w:hAnsi="Times New Roman" w:cs="Times New Roman"/>
          <w:sz w:val="28"/>
          <w:szCs w:val="28"/>
        </w:rPr>
      </w:pPr>
    </w:p>
    <w:p w:rsidR="005E590A" w:rsidRPr="00355E5C" w:rsidRDefault="005E590A" w:rsidP="005E590A">
      <w:pPr>
        <w:spacing w:line="240" w:lineRule="auto"/>
        <w:jc w:val="center"/>
        <w:rPr>
          <w:rFonts w:ascii="Times New Roman" w:hAnsi="Times New Roman" w:cs="Times New Roman"/>
          <w:b/>
          <w:color w:val="1D1B11"/>
          <w:sz w:val="28"/>
          <w:szCs w:val="28"/>
        </w:rPr>
      </w:pPr>
      <w:r w:rsidRPr="00355E5C">
        <w:rPr>
          <w:rFonts w:ascii="Times New Roman" w:hAnsi="Times New Roman" w:cs="Times New Roman"/>
          <w:b/>
          <w:color w:val="1D1B11"/>
          <w:sz w:val="28"/>
          <w:szCs w:val="28"/>
        </w:rPr>
        <w:t>Содержание программы</w:t>
      </w:r>
    </w:p>
    <w:p w:rsidR="005E590A" w:rsidRPr="00355E5C" w:rsidRDefault="005E590A" w:rsidP="005E590A">
      <w:pPr>
        <w:spacing w:line="240" w:lineRule="auto"/>
        <w:rPr>
          <w:rFonts w:ascii="Times New Roman" w:hAnsi="Times New Roman" w:cs="Times New Roman"/>
          <w:b/>
          <w:color w:val="1D1B11"/>
          <w:sz w:val="28"/>
          <w:szCs w:val="28"/>
        </w:rPr>
      </w:pPr>
    </w:p>
    <w:p w:rsidR="005E590A" w:rsidRPr="00355E5C" w:rsidRDefault="005E590A" w:rsidP="005E590A">
      <w:pPr>
        <w:spacing w:line="240" w:lineRule="auto"/>
        <w:rPr>
          <w:rFonts w:ascii="Times New Roman" w:hAnsi="Times New Roman" w:cs="Times New Roman"/>
          <w:b/>
          <w:color w:val="1D1B11"/>
          <w:sz w:val="28"/>
          <w:szCs w:val="28"/>
        </w:rPr>
      </w:pPr>
      <w:r w:rsidRPr="00355E5C">
        <w:rPr>
          <w:rFonts w:ascii="Times New Roman" w:hAnsi="Times New Roman" w:cs="Times New Roman"/>
          <w:b/>
          <w:color w:val="1D1B11"/>
          <w:sz w:val="28"/>
          <w:szCs w:val="28"/>
        </w:rPr>
        <w:t>2 часа в неделю, 68 часов в год</w:t>
      </w:r>
    </w:p>
    <w:p w:rsidR="005E590A" w:rsidRPr="00355E5C" w:rsidRDefault="005E590A" w:rsidP="005E590A">
      <w:pPr>
        <w:spacing w:line="240" w:lineRule="auto"/>
        <w:ind w:left="720"/>
        <w:rPr>
          <w:rFonts w:ascii="Times New Roman" w:hAnsi="Times New Roman" w:cs="Times New Roman"/>
          <w:color w:val="1D1B11"/>
          <w:sz w:val="28"/>
          <w:szCs w:val="28"/>
        </w:rPr>
      </w:pPr>
      <w:r w:rsidRPr="00355E5C">
        <w:rPr>
          <w:rFonts w:ascii="Times New Roman" w:hAnsi="Times New Roman" w:cs="Times New Roman"/>
          <w:b/>
          <w:color w:val="1D1B11"/>
          <w:sz w:val="28"/>
          <w:szCs w:val="28"/>
        </w:rPr>
        <w:t xml:space="preserve">1 Раздел  </w:t>
      </w:r>
      <w:r w:rsidRPr="00355E5C">
        <w:rPr>
          <w:rFonts w:ascii="Times New Roman" w:hAnsi="Times New Roman" w:cs="Times New Roman"/>
          <w:color w:val="1D1B11"/>
          <w:sz w:val="28"/>
          <w:szCs w:val="28"/>
          <w:u w:val="single"/>
        </w:rPr>
        <w:t>«</w:t>
      </w:r>
      <w:proofErr w:type="gramStart"/>
      <w:r w:rsidRPr="00355E5C">
        <w:rPr>
          <w:rFonts w:ascii="Times New Roman" w:hAnsi="Times New Roman" w:cs="Times New Roman"/>
          <w:color w:val="1D1B11"/>
          <w:sz w:val="28"/>
          <w:szCs w:val="28"/>
          <w:u w:val="single"/>
        </w:rPr>
        <w:t>В начале</w:t>
      </w:r>
      <w:proofErr w:type="gramEnd"/>
      <w:r w:rsidRPr="00355E5C">
        <w:rPr>
          <w:rFonts w:ascii="Times New Roman" w:hAnsi="Times New Roman" w:cs="Times New Roman"/>
          <w:color w:val="1D1B11"/>
          <w:sz w:val="28"/>
          <w:szCs w:val="28"/>
          <w:u w:val="single"/>
        </w:rPr>
        <w:t xml:space="preserve"> было Слово…». Культура и техника речи.(10 часов)</w:t>
      </w:r>
    </w:p>
    <w:p w:rsidR="005E590A" w:rsidRPr="00355E5C" w:rsidRDefault="005E590A" w:rsidP="005E590A">
      <w:pPr>
        <w:numPr>
          <w:ilvl w:val="0"/>
          <w:numId w:val="28"/>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Слушание, чтение и рассказывание сказок.</w:t>
      </w:r>
    </w:p>
    <w:p w:rsidR="005E590A" w:rsidRPr="00355E5C" w:rsidRDefault="005E590A" w:rsidP="005E590A">
      <w:pPr>
        <w:numPr>
          <w:ilvl w:val="0"/>
          <w:numId w:val="28"/>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Виды говорения: диалог и монолог.</w:t>
      </w:r>
    </w:p>
    <w:p w:rsidR="005E590A" w:rsidRPr="00355E5C" w:rsidRDefault="005E590A" w:rsidP="005E590A">
      <w:pPr>
        <w:numPr>
          <w:ilvl w:val="0"/>
          <w:numId w:val="28"/>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Мимика и жесты. Сценки без слов.</w:t>
      </w:r>
    </w:p>
    <w:p w:rsidR="005E590A" w:rsidRPr="00355E5C" w:rsidRDefault="005E590A" w:rsidP="005E590A">
      <w:pPr>
        <w:numPr>
          <w:ilvl w:val="0"/>
          <w:numId w:val="28"/>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lastRenderedPageBreak/>
        <w:t>Понятие «общение», говорить и слушать.</w:t>
      </w:r>
    </w:p>
    <w:p w:rsidR="005E590A" w:rsidRPr="00355E5C" w:rsidRDefault="005E590A" w:rsidP="005E590A">
      <w:pPr>
        <w:numPr>
          <w:ilvl w:val="0"/>
          <w:numId w:val="28"/>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Речевой этикет в различных ситуациях.</w:t>
      </w:r>
    </w:p>
    <w:p w:rsidR="005E590A" w:rsidRPr="00355E5C" w:rsidRDefault="005E590A" w:rsidP="005E590A">
      <w:pPr>
        <w:numPr>
          <w:ilvl w:val="0"/>
          <w:numId w:val="28"/>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Игры на дыхание и правильную артикуляцию.</w:t>
      </w:r>
    </w:p>
    <w:p w:rsidR="005E590A" w:rsidRPr="00355E5C" w:rsidRDefault="005E590A" w:rsidP="005E590A">
      <w:pPr>
        <w:numPr>
          <w:ilvl w:val="0"/>
          <w:numId w:val="28"/>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Логика речи. Составление коротких рассказов.</w:t>
      </w:r>
    </w:p>
    <w:p w:rsidR="005E590A" w:rsidRPr="00355E5C" w:rsidRDefault="005E590A" w:rsidP="005E590A">
      <w:pPr>
        <w:numPr>
          <w:ilvl w:val="0"/>
          <w:numId w:val="28"/>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Стихи. Подбор простейших рифм.</w:t>
      </w:r>
    </w:p>
    <w:p w:rsidR="005E590A" w:rsidRPr="00355E5C" w:rsidRDefault="005E590A" w:rsidP="005E590A">
      <w:pPr>
        <w:numPr>
          <w:ilvl w:val="0"/>
          <w:numId w:val="28"/>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Сочинение небольших сказок и  рассказов.</w:t>
      </w:r>
    </w:p>
    <w:p w:rsidR="005E590A" w:rsidRPr="00355E5C" w:rsidRDefault="005E590A" w:rsidP="005E590A">
      <w:pPr>
        <w:numPr>
          <w:ilvl w:val="0"/>
          <w:numId w:val="28"/>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Проговаривание рифмовок, скороговорок, стихов.</w:t>
      </w:r>
    </w:p>
    <w:p w:rsidR="005E590A" w:rsidRPr="00355E5C" w:rsidRDefault="005E590A" w:rsidP="005E590A">
      <w:pPr>
        <w:numPr>
          <w:ilvl w:val="0"/>
          <w:numId w:val="28"/>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Игры со словами.</w:t>
      </w:r>
    </w:p>
    <w:p w:rsidR="005E590A" w:rsidRPr="00355E5C" w:rsidRDefault="005E590A" w:rsidP="005E590A">
      <w:pPr>
        <w:numPr>
          <w:ilvl w:val="0"/>
          <w:numId w:val="28"/>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Интонация речи. Выражение основных чувств.</w:t>
      </w:r>
    </w:p>
    <w:p w:rsidR="005E590A" w:rsidRPr="00355E5C" w:rsidRDefault="005E590A" w:rsidP="005E590A">
      <w:pPr>
        <w:spacing w:line="240" w:lineRule="auto"/>
        <w:rPr>
          <w:rFonts w:ascii="Times New Roman" w:hAnsi="Times New Roman" w:cs="Times New Roman"/>
          <w:b/>
          <w:color w:val="1D1B11"/>
          <w:sz w:val="28"/>
          <w:szCs w:val="28"/>
        </w:rPr>
      </w:pPr>
      <w:r w:rsidRPr="00355E5C">
        <w:rPr>
          <w:rFonts w:ascii="Times New Roman" w:hAnsi="Times New Roman" w:cs="Times New Roman"/>
          <w:b/>
          <w:color w:val="1D1B11"/>
          <w:sz w:val="28"/>
          <w:szCs w:val="28"/>
        </w:rPr>
        <w:t xml:space="preserve">  Произведения для занятий: </w:t>
      </w:r>
    </w:p>
    <w:p w:rsidR="005E590A" w:rsidRPr="00355E5C" w:rsidRDefault="005E590A" w:rsidP="005E590A">
      <w:pPr>
        <w:numPr>
          <w:ilvl w:val="0"/>
          <w:numId w:val="30"/>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Считалки</w:t>
      </w:r>
    </w:p>
    <w:p w:rsidR="005E590A" w:rsidRPr="00355E5C" w:rsidRDefault="005E590A" w:rsidP="005E590A">
      <w:pPr>
        <w:numPr>
          <w:ilvl w:val="0"/>
          <w:numId w:val="30"/>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 xml:space="preserve">Скороговорки о </w:t>
      </w:r>
      <w:proofErr w:type="spellStart"/>
      <w:r w:rsidRPr="00355E5C">
        <w:rPr>
          <w:rFonts w:ascii="Times New Roman" w:hAnsi="Times New Roman" w:cs="Times New Roman"/>
          <w:color w:val="1D1B11"/>
          <w:sz w:val="28"/>
          <w:szCs w:val="28"/>
        </w:rPr>
        <w:t>долгоговорки</w:t>
      </w:r>
      <w:proofErr w:type="spellEnd"/>
      <w:r w:rsidRPr="00355E5C">
        <w:rPr>
          <w:rFonts w:ascii="Times New Roman" w:hAnsi="Times New Roman" w:cs="Times New Roman"/>
          <w:color w:val="1D1B11"/>
          <w:sz w:val="28"/>
          <w:szCs w:val="28"/>
        </w:rPr>
        <w:t xml:space="preserve"> </w:t>
      </w:r>
    </w:p>
    <w:p w:rsidR="005E590A" w:rsidRPr="00355E5C" w:rsidRDefault="005E590A" w:rsidP="005E590A">
      <w:pPr>
        <w:numPr>
          <w:ilvl w:val="0"/>
          <w:numId w:val="30"/>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Русские народные басни</w:t>
      </w:r>
    </w:p>
    <w:p w:rsidR="005E590A" w:rsidRPr="00355E5C" w:rsidRDefault="005E590A" w:rsidP="005E590A">
      <w:pPr>
        <w:numPr>
          <w:ilvl w:val="0"/>
          <w:numId w:val="30"/>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Русские народные игры</w:t>
      </w:r>
    </w:p>
    <w:p w:rsidR="005E590A" w:rsidRPr="00355E5C" w:rsidRDefault="005E590A" w:rsidP="005E590A">
      <w:pPr>
        <w:numPr>
          <w:ilvl w:val="0"/>
          <w:numId w:val="30"/>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Докучные сказки</w:t>
      </w:r>
    </w:p>
    <w:p w:rsidR="005E590A" w:rsidRPr="00355E5C" w:rsidRDefault="005E590A" w:rsidP="005E590A">
      <w:pPr>
        <w:numPr>
          <w:ilvl w:val="0"/>
          <w:numId w:val="30"/>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Сказки, присказки</w:t>
      </w:r>
    </w:p>
    <w:p w:rsidR="005E590A" w:rsidRPr="00355E5C" w:rsidRDefault="005E590A" w:rsidP="005E590A">
      <w:pPr>
        <w:numPr>
          <w:ilvl w:val="0"/>
          <w:numId w:val="30"/>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Игры в загадки</w:t>
      </w:r>
    </w:p>
    <w:p w:rsidR="005E590A" w:rsidRPr="00355E5C" w:rsidRDefault="005E590A" w:rsidP="005E590A">
      <w:pPr>
        <w:numPr>
          <w:ilvl w:val="0"/>
          <w:numId w:val="30"/>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Произведения С.Маршака</w:t>
      </w:r>
    </w:p>
    <w:p w:rsidR="005E590A" w:rsidRPr="00355E5C" w:rsidRDefault="005E590A" w:rsidP="005E590A">
      <w:pPr>
        <w:numPr>
          <w:ilvl w:val="0"/>
          <w:numId w:val="30"/>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Русские народные песенки</w:t>
      </w:r>
    </w:p>
    <w:p w:rsidR="005E590A" w:rsidRPr="00355E5C" w:rsidRDefault="005E590A" w:rsidP="005E590A">
      <w:pPr>
        <w:numPr>
          <w:ilvl w:val="0"/>
          <w:numId w:val="30"/>
        </w:numPr>
        <w:spacing w:after="0" w:line="240" w:lineRule="auto"/>
        <w:rPr>
          <w:rFonts w:ascii="Times New Roman" w:hAnsi="Times New Roman" w:cs="Times New Roman"/>
          <w:color w:val="1D1B11"/>
          <w:sz w:val="28"/>
          <w:szCs w:val="28"/>
        </w:rPr>
      </w:pPr>
      <w:proofErr w:type="spellStart"/>
      <w:r w:rsidRPr="00355E5C">
        <w:rPr>
          <w:rFonts w:ascii="Times New Roman" w:hAnsi="Times New Roman" w:cs="Times New Roman"/>
          <w:color w:val="1D1B11"/>
          <w:sz w:val="28"/>
          <w:szCs w:val="28"/>
        </w:rPr>
        <w:t>Потешки</w:t>
      </w:r>
      <w:proofErr w:type="spellEnd"/>
      <w:r w:rsidRPr="00355E5C">
        <w:rPr>
          <w:rFonts w:ascii="Times New Roman" w:hAnsi="Times New Roman" w:cs="Times New Roman"/>
          <w:color w:val="1D1B11"/>
          <w:sz w:val="28"/>
          <w:szCs w:val="28"/>
        </w:rPr>
        <w:t>, дразнилки, небылицы</w:t>
      </w:r>
    </w:p>
    <w:p w:rsidR="005E590A" w:rsidRPr="00355E5C" w:rsidRDefault="005E590A" w:rsidP="005E590A">
      <w:pPr>
        <w:spacing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 xml:space="preserve">    </w:t>
      </w:r>
    </w:p>
    <w:p w:rsidR="005E590A" w:rsidRPr="00355E5C" w:rsidRDefault="005E590A" w:rsidP="005E590A">
      <w:pPr>
        <w:spacing w:line="240" w:lineRule="auto"/>
        <w:rPr>
          <w:rFonts w:ascii="Times New Roman" w:hAnsi="Times New Roman" w:cs="Times New Roman"/>
          <w:color w:val="1D1B11"/>
          <w:sz w:val="28"/>
          <w:szCs w:val="28"/>
          <w:u w:val="single"/>
        </w:rPr>
      </w:pPr>
      <w:r w:rsidRPr="00355E5C">
        <w:rPr>
          <w:rFonts w:ascii="Times New Roman" w:hAnsi="Times New Roman" w:cs="Times New Roman"/>
          <w:color w:val="1D1B11"/>
          <w:sz w:val="28"/>
          <w:szCs w:val="28"/>
        </w:rPr>
        <w:t xml:space="preserve">      </w:t>
      </w:r>
      <w:r w:rsidRPr="00355E5C">
        <w:rPr>
          <w:rFonts w:ascii="Times New Roman" w:hAnsi="Times New Roman" w:cs="Times New Roman"/>
          <w:b/>
          <w:color w:val="1D1B11"/>
          <w:sz w:val="28"/>
          <w:szCs w:val="28"/>
        </w:rPr>
        <w:t xml:space="preserve">2 Раздел </w:t>
      </w:r>
      <w:r w:rsidRPr="00355E5C">
        <w:rPr>
          <w:rFonts w:ascii="Times New Roman" w:hAnsi="Times New Roman" w:cs="Times New Roman"/>
          <w:color w:val="1D1B11"/>
          <w:sz w:val="28"/>
          <w:szCs w:val="28"/>
        </w:rPr>
        <w:t xml:space="preserve">  </w:t>
      </w:r>
      <w:r w:rsidRPr="00355E5C">
        <w:rPr>
          <w:rFonts w:ascii="Times New Roman" w:hAnsi="Times New Roman" w:cs="Times New Roman"/>
          <w:color w:val="1D1B11"/>
          <w:sz w:val="28"/>
          <w:szCs w:val="28"/>
          <w:u w:val="single"/>
        </w:rPr>
        <w:t>Сценические действия и театральные игры. (12 часов)</w:t>
      </w:r>
    </w:p>
    <w:p w:rsidR="005E590A" w:rsidRPr="00355E5C" w:rsidRDefault="005E590A" w:rsidP="005E590A">
      <w:pPr>
        <w:numPr>
          <w:ilvl w:val="0"/>
          <w:numId w:val="32"/>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Групповые сюжетно-ролевые игры.</w:t>
      </w:r>
    </w:p>
    <w:p w:rsidR="005E590A" w:rsidRPr="00355E5C" w:rsidRDefault="005E590A" w:rsidP="005E590A">
      <w:pPr>
        <w:numPr>
          <w:ilvl w:val="0"/>
          <w:numId w:val="32"/>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Элементы сценического действия.</w:t>
      </w:r>
    </w:p>
    <w:p w:rsidR="005E590A" w:rsidRPr="00355E5C" w:rsidRDefault="005E590A" w:rsidP="005E590A">
      <w:pPr>
        <w:numPr>
          <w:ilvl w:val="0"/>
          <w:numId w:val="32"/>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Сценическое воображение. Действие в условных ситуациях.</w:t>
      </w:r>
    </w:p>
    <w:p w:rsidR="005E590A" w:rsidRPr="00355E5C" w:rsidRDefault="005E590A" w:rsidP="005E590A">
      <w:pPr>
        <w:numPr>
          <w:ilvl w:val="0"/>
          <w:numId w:val="32"/>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Упражнения, игры, этюды как сценические действия.</w:t>
      </w:r>
    </w:p>
    <w:p w:rsidR="005E590A" w:rsidRPr="00355E5C" w:rsidRDefault="005E590A" w:rsidP="005E590A">
      <w:pPr>
        <w:numPr>
          <w:ilvl w:val="0"/>
          <w:numId w:val="32"/>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Умение ориентироваться и размещаться на сцене.</w:t>
      </w:r>
    </w:p>
    <w:p w:rsidR="005E590A" w:rsidRPr="00355E5C" w:rsidRDefault="005E590A" w:rsidP="005E590A">
      <w:pPr>
        <w:numPr>
          <w:ilvl w:val="0"/>
          <w:numId w:val="32"/>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Построение диалога с напарником по заданной теме.</w:t>
      </w:r>
    </w:p>
    <w:p w:rsidR="005E590A" w:rsidRPr="00355E5C" w:rsidRDefault="005E590A" w:rsidP="005E590A">
      <w:pPr>
        <w:numPr>
          <w:ilvl w:val="0"/>
          <w:numId w:val="32"/>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Как заучить роль своего героя.</w:t>
      </w:r>
    </w:p>
    <w:p w:rsidR="005E590A" w:rsidRPr="00355E5C" w:rsidRDefault="005E590A" w:rsidP="005E590A">
      <w:pPr>
        <w:numPr>
          <w:ilvl w:val="0"/>
          <w:numId w:val="32"/>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Отработка дикции и чёткого произношения слов.</w:t>
      </w:r>
    </w:p>
    <w:p w:rsidR="005E590A" w:rsidRPr="00355E5C" w:rsidRDefault="005E590A" w:rsidP="005E590A">
      <w:pPr>
        <w:numPr>
          <w:ilvl w:val="0"/>
          <w:numId w:val="32"/>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Запоминание заданных поз и умение образно их передавать.</w:t>
      </w:r>
    </w:p>
    <w:p w:rsidR="005E590A" w:rsidRPr="00355E5C" w:rsidRDefault="005E590A" w:rsidP="005E590A">
      <w:pPr>
        <w:numPr>
          <w:ilvl w:val="0"/>
          <w:numId w:val="32"/>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Создание образов с помощью выразительных движений.</w:t>
      </w:r>
    </w:p>
    <w:p w:rsidR="005E590A" w:rsidRPr="00355E5C" w:rsidRDefault="005E590A" w:rsidP="005E590A">
      <w:pPr>
        <w:spacing w:line="240" w:lineRule="auto"/>
        <w:rPr>
          <w:rFonts w:ascii="Times New Roman" w:hAnsi="Times New Roman" w:cs="Times New Roman"/>
          <w:b/>
          <w:color w:val="1D1B11"/>
          <w:sz w:val="28"/>
          <w:szCs w:val="28"/>
        </w:rPr>
      </w:pPr>
      <w:r w:rsidRPr="00355E5C">
        <w:rPr>
          <w:rFonts w:ascii="Times New Roman" w:hAnsi="Times New Roman" w:cs="Times New Roman"/>
          <w:b/>
          <w:color w:val="1D1B11"/>
          <w:sz w:val="28"/>
          <w:szCs w:val="28"/>
        </w:rPr>
        <w:t xml:space="preserve">       3 Раздел  </w:t>
      </w:r>
      <w:r w:rsidRPr="00355E5C">
        <w:rPr>
          <w:rFonts w:ascii="Times New Roman" w:hAnsi="Times New Roman" w:cs="Times New Roman"/>
          <w:color w:val="1D1B11"/>
          <w:sz w:val="28"/>
          <w:szCs w:val="28"/>
          <w:u w:val="single"/>
        </w:rPr>
        <w:t>Основы театральной культуры.(12 часов)</w:t>
      </w:r>
    </w:p>
    <w:p w:rsidR="005E590A" w:rsidRPr="00355E5C" w:rsidRDefault="005E590A" w:rsidP="005E590A">
      <w:pPr>
        <w:numPr>
          <w:ilvl w:val="0"/>
          <w:numId w:val="32"/>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Что такое театр. Виды театров.</w:t>
      </w:r>
    </w:p>
    <w:p w:rsidR="005E590A" w:rsidRPr="00355E5C" w:rsidRDefault="005E590A" w:rsidP="005E590A">
      <w:pPr>
        <w:numPr>
          <w:ilvl w:val="0"/>
          <w:numId w:val="32"/>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Рождение театра в России. Искусство скоморохов.</w:t>
      </w:r>
    </w:p>
    <w:p w:rsidR="005E590A" w:rsidRPr="00355E5C" w:rsidRDefault="005E590A" w:rsidP="005E590A">
      <w:pPr>
        <w:numPr>
          <w:ilvl w:val="0"/>
          <w:numId w:val="32"/>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Театральное здание. Зрительный зал. Мир кулис.</w:t>
      </w:r>
    </w:p>
    <w:p w:rsidR="005E590A" w:rsidRPr="00355E5C" w:rsidRDefault="005E590A" w:rsidP="005E590A">
      <w:pPr>
        <w:numPr>
          <w:ilvl w:val="0"/>
          <w:numId w:val="32"/>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Посещение кукольного театра.</w:t>
      </w:r>
    </w:p>
    <w:p w:rsidR="005E590A" w:rsidRPr="00355E5C" w:rsidRDefault="005E590A" w:rsidP="005E590A">
      <w:pPr>
        <w:numPr>
          <w:ilvl w:val="0"/>
          <w:numId w:val="32"/>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Театральные профессии. Игра актёров.</w:t>
      </w:r>
    </w:p>
    <w:p w:rsidR="005E590A" w:rsidRPr="00355E5C" w:rsidRDefault="005E590A" w:rsidP="005E590A">
      <w:pPr>
        <w:numPr>
          <w:ilvl w:val="0"/>
          <w:numId w:val="32"/>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Культура поведения в театре. Театр начинается с вешалки.</w:t>
      </w:r>
    </w:p>
    <w:p w:rsidR="005E590A" w:rsidRPr="00355E5C" w:rsidRDefault="005E590A" w:rsidP="005E590A">
      <w:pPr>
        <w:numPr>
          <w:ilvl w:val="0"/>
          <w:numId w:val="32"/>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Театральная афиша, театральная программка.</w:t>
      </w:r>
    </w:p>
    <w:p w:rsidR="005E590A" w:rsidRPr="00355E5C" w:rsidRDefault="005E590A" w:rsidP="005E590A">
      <w:pPr>
        <w:numPr>
          <w:ilvl w:val="0"/>
          <w:numId w:val="32"/>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 xml:space="preserve">Посещение </w:t>
      </w:r>
      <w:proofErr w:type="spellStart"/>
      <w:r w:rsidRPr="00355E5C">
        <w:rPr>
          <w:rFonts w:ascii="Times New Roman" w:hAnsi="Times New Roman" w:cs="Times New Roman"/>
          <w:color w:val="1D1B11"/>
          <w:sz w:val="28"/>
          <w:szCs w:val="28"/>
        </w:rPr>
        <w:t>ТЮЗа</w:t>
      </w:r>
      <w:proofErr w:type="spellEnd"/>
      <w:r w:rsidRPr="00355E5C">
        <w:rPr>
          <w:rFonts w:ascii="Times New Roman" w:hAnsi="Times New Roman" w:cs="Times New Roman"/>
          <w:color w:val="1D1B11"/>
          <w:sz w:val="28"/>
          <w:szCs w:val="28"/>
        </w:rPr>
        <w:t>.</w:t>
      </w:r>
    </w:p>
    <w:p w:rsidR="005E590A" w:rsidRPr="00355E5C" w:rsidRDefault="005E590A" w:rsidP="005E590A">
      <w:pPr>
        <w:numPr>
          <w:ilvl w:val="0"/>
          <w:numId w:val="32"/>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Виды театрального искусства.</w:t>
      </w:r>
    </w:p>
    <w:p w:rsidR="005E590A" w:rsidRPr="00355E5C" w:rsidRDefault="005E590A" w:rsidP="005E590A">
      <w:pPr>
        <w:numPr>
          <w:ilvl w:val="0"/>
          <w:numId w:val="32"/>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lastRenderedPageBreak/>
        <w:t>Спектакль – результат творческого труда многих людей.</w:t>
      </w:r>
    </w:p>
    <w:p w:rsidR="005E590A" w:rsidRPr="00355E5C" w:rsidRDefault="005E590A" w:rsidP="005E590A">
      <w:pPr>
        <w:spacing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 xml:space="preserve">   </w:t>
      </w:r>
    </w:p>
    <w:p w:rsidR="005E590A" w:rsidRPr="00355E5C" w:rsidRDefault="005E590A" w:rsidP="005E590A">
      <w:pPr>
        <w:spacing w:line="240" w:lineRule="auto"/>
        <w:rPr>
          <w:rFonts w:ascii="Times New Roman" w:hAnsi="Times New Roman" w:cs="Times New Roman"/>
          <w:color w:val="1D1B11"/>
          <w:sz w:val="28"/>
          <w:szCs w:val="28"/>
          <w:u w:val="single"/>
        </w:rPr>
      </w:pPr>
      <w:r w:rsidRPr="00355E5C">
        <w:rPr>
          <w:rFonts w:ascii="Times New Roman" w:hAnsi="Times New Roman" w:cs="Times New Roman"/>
          <w:b/>
          <w:color w:val="1D1B11"/>
          <w:sz w:val="28"/>
          <w:szCs w:val="28"/>
        </w:rPr>
        <w:t xml:space="preserve">        4 Раздел </w:t>
      </w:r>
      <w:r w:rsidRPr="00355E5C">
        <w:rPr>
          <w:rFonts w:ascii="Times New Roman" w:hAnsi="Times New Roman" w:cs="Times New Roman"/>
          <w:color w:val="1D1B11"/>
          <w:sz w:val="28"/>
          <w:szCs w:val="28"/>
        </w:rPr>
        <w:t xml:space="preserve"> </w:t>
      </w:r>
      <w:r w:rsidRPr="00355E5C">
        <w:rPr>
          <w:rFonts w:ascii="Times New Roman" w:hAnsi="Times New Roman" w:cs="Times New Roman"/>
          <w:color w:val="1D1B11"/>
          <w:sz w:val="28"/>
          <w:szCs w:val="28"/>
          <w:u w:val="single"/>
        </w:rPr>
        <w:t xml:space="preserve">«Мы </w:t>
      </w:r>
      <w:proofErr w:type="gramStart"/>
      <w:r w:rsidRPr="00355E5C">
        <w:rPr>
          <w:rFonts w:ascii="Times New Roman" w:hAnsi="Times New Roman" w:cs="Times New Roman"/>
          <w:color w:val="1D1B11"/>
          <w:sz w:val="28"/>
          <w:szCs w:val="28"/>
          <w:u w:val="single"/>
        </w:rPr>
        <w:t>–а</w:t>
      </w:r>
      <w:proofErr w:type="gramEnd"/>
      <w:r w:rsidRPr="00355E5C">
        <w:rPr>
          <w:rFonts w:ascii="Times New Roman" w:hAnsi="Times New Roman" w:cs="Times New Roman"/>
          <w:color w:val="1D1B11"/>
          <w:sz w:val="28"/>
          <w:szCs w:val="28"/>
          <w:u w:val="single"/>
        </w:rPr>
        <w:t>ктёры» - постановка спектаклей. (16 часов)</w:t>
      </w:r>
    </w:p>
    <w:p w:rsidR="005E590A" w:rsidRPr="00355E5C" w:rsidRDefault="005E590A" w:rsidP="005E590A">
      <w:pPr>
        <w:numPr>
          <w:ilvl w:val="0"/>
          <w:numId w:val="34"/>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Прочтение произведения, определение сюжетной линии.</w:t>
      </w:r>
    </w:p>
    <w:p w:rsidR="005E590A" w:rsidRPr="00355E5C" w:rsidRDefault="005E590A" w:rsidP="005E590A">
      <w:pPr>
        <w:numPr>
          <w:ilvl w:val="0"/>
          <w:numId w:val="34"/>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Работа над отдельными эпизодами.</w:t>
      </w:r>
    </w:p>
    <w:p w:rsidR="005E590A" w:rsidRPr="00355E5C" w:rsidRDefault="005E590A" w:rsidP="005E590A">
      <w:pPr>
        <w:numPr>
          <w:ilvl w:val="0"/>
          <w:numId w:val="34"/>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 xml:space="preserve">Создание </w:t>
      </w:r>
      <w:proofErr w:type="gramStart"/>
      <w:r w:rsidRPr="00355E5C">
        <w:rPr>
          <w:rFonts w:ascii="Times New Roman" w:hAnsi="Times New Roman" w:cs="Times New Roman"/>
          <w:color w:val="1D1B11"/>
          <w:sz w:val="28"/>
          <w:szCs w:val="28"/>
        </w:rPr>
        <w:t>примерной</w:t>
      </w:r>
      <w:proofErr w:type="gramEnd"/>
      <w:r w:rsidRPr="00355E5C">
        <w:rPr>
          <w:rFonts w:ascii="Times New Roman" w:hAnsi="Times New Roman" w:cs="Times New Roman"/>
          <w:color w:val="1D1B11"/>
          <w:sz w:val="28"/>
          <w:szCs w:val="28"/>
        </w:rPr>
        <w:t xml:space="preserve"> </w:t>
      </w:r>
      <w:proofErr w:type="spellStart"/>
      <w:r w:rsidRPr="00355E5C">
        <w:rPr>
          <w:rFonts w:ascii="Times New Roman" w:hAnsi="Times New Roman" w:cs="Times New Roman"/>
          <w:color w:val="1D1B11"/>
          <w:sz w:val="28"/>
          <w:szCs w:val="28"/>
        </w:rPr>
        <w:t>выгородки</w:t>
      </w:r>
      <w:proofErr w:type="spellEnd"/>
      <w:r w:rsidRPr="00355E5C">
        <w:rPr>
          <w:rFonts w:ascii="Times New Roman" w:hAnsi="Times New Roman" w:cs="Times New Roman"/>
          <w:color w:val="1D1B11"/>
          <w:sz w:val="28"/>
          <w:szCs w:val="28"/>
        </w:rPr>
        <w:t>.</w:t>
      </w:r>
    </w:p>
    <w:p w:rsidR="005E590A" w:rsidRPr="00355E5C" w:rsidRDefault="005E590A" w:rsidP="005E590A">
      <w:pPr>
        <w:numPr>
          <w:ilvl w:val="0"/>
          <w:numId w:val="34"/>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Простейшие этюды-импровизации по сюжету произведения.</w:t>
      </w:r>
    </w:p>
    <w:p w:rsidR="005E590A" w:rsidRPr="00355E5C" w:rsidRDefault="005E590A" w:rsidP="005E590A">
      <w:pPr>
        <w:numPr>
          <w:ilvl w:val="0"/>
          <w:numId w:val="34"/>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Выбор и распределение ролей.</w:t>
      </w:r>
    </w:p>
    <w:p w:rsidR="005E590A" w:rsidRPr="00355E5C" w:rsidRDefault="005E590A" w:rsidP="005E590A">
      <w:pPr>
        <w:numPr>
          <w:ilvl w:val="0"/>
          <w:numId w:val="34"/>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Работа над отдельными картинами и пьесой в целом.</w:t>
      </w:r>
    </w:p>
    <w:p w:rsidR="005E590A" w:rsidRPr="00355E5C" w:rsidRDefault="005E590A" w:rsidP="005E590A">
      <w:pPr>
        <w:numPr>
          <w:ilvl w:val="0"/>
          <w:numId w:val="34"/>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Прогонные репетиции картин, актов, всей пьесы.</w:t>
      </w:r>
    </w:p>
    <w:p w:rsidR="005E590A" w:rsidRPr="00355E5C" w:rsidRDefault="005E590A" w:rsidP="005E590A">
      <w:pPr>
        <w:numPr>
          <w:ilvl w:val="0"/>
          <w:numId w:val="34"/>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Создание декораций и костюмов. Закрепление мизансцен.</w:t>
      </w:r>
    </w:p>
    <w:p w:rsidR="005E590A" w:rsidRPr="00355E5C" w:rsidRDefault="005E590A" w:rsidP="005E590A">
      <w:pPr>
        <w:numPr>
          <w:ilvl w:val="0"/>
          <w:numId w:val="34"/>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Генеральные репетиции всей пьесы.</w:t>
      </w:r>
    </w:p>
    <w:p w:rsidR="005E590A" w:rsidRPr="00355E5C" w:rsidRDefault="005E590A" w:rsidP="005E590A">
      <w:pPr>
        <w:numPr>
          <w:ilvl w:val="0"/>
          <w:numId w:val="34"/>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Показ спектакля зрителям.</w:t>
      </w:r>
    </w:p>
    <w:p w:rsidR="005E590A" w:rsidRPr="00355E5C" w:rsidRDefault="005E590A" w:rsidP="005E590A">
      <w:pPr>
        <w:spacing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 xml:space="preserve">    </w:t>
      </w:r>
      <w:r w:rsidRPr="00355E5C">
        <w:rPr>
          <w:rFonts w:ascii="Times New Roman" w:hAnsi="Times New Roman" w:cs="Times New Roman"/>
          <w:b/>
          <w:color w:val="1D1B11"/>
          <w:sz w:val="28"/>
          <w:szCs w:val="28"/>
        </w:rPr>
        <w:t>Спектакли для постановки:</w:t>
      </w:r>
    </w:p>
    <w:p w:rsidR="005E590A" w:rsidRPr="00355E5C" w:rsidRDefault="005E590A" w:rsidP="005E590A">
      <w:pPr>
        <w:numPr>
          <w:ilvl w:val="0"/>
          <w:numId w:val="36"/>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Спектакль по русской народной сказке «Коза-дереза»</w:t>
      </w:r>
    </w:p>
    <w:p w:rsidR="005E590A" w:rsidRPr="00355E5C" w:rsidRDefault="005E590A" w:rsidP="005E590A">
      <w:pPr>
        <w:numPr>
          <w:ilvl w:val="0"/>
          <w:numId w:val="36"/>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 xml:space="preserve">По мотивам сказки </w:t>
      </w:r>
      <w:proofErr w:type="spellStart"/>
      <w:r w:rsidRPr="00355E5C">
        <w:rPr>
          <w:rFonts w:ascii="Times New Roman" w:hAnsi="Times New Roman" w:cs="Times New Roman"/>
          <w:color w:val="1D1B11"/>
          <w:sz w:val="28"/>
          <w:szCs w:val="28"/>
        </w:rPr>
        <w:t>В.Сутеева</w:t>
      </w:r>
      <w:proofErr w:type="spellEnd"/>
      <w:r w:rsidRPr="00355E5C">
        <w:rPr>
          <w:rFonts w:ascii="Times New Roman" w:hAnsi="Times New Roman" w:cs="Times New Roman"/>
          <w:color w:val="1D1B11"/>
          <w:sz w:val="28"/>
          <w:szCs w:val="28"/>
        </w:rPr>
        <w:t xml:space="preserve"> «Под грибом»</w:t>
      </w:r>
    </w:p>
    <w:p w:rsidR="005E590A" w:rsidRPr="00355E5C" w:rsidRDefault="005E590A" w:rsidP="005E590A">
      <w:pPr>
        <w:numPr>
          <w:ilvl w:val="0"/>
          <w:numId w:val="36"/>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w:t>
      </w:r>
      <w:proofErr w:type="spellStart"/>
      <w:r w:rsidRPr="00355E5C">
        <w:rPr>
          <w:rFonts w:ascii="Times New Roman" w:hAnsi="Times New Roman" w:cs="Times New Roman"/>
          <w:color w:val="1D1B11"/>
          <w:sz w:val="28"/>
          <w:szCs w:val="28"/>
        </w:rPr>
        <w:t>Муха-цикотуха</w:t>
      </w:r>
      <w:proofErr w:type="spellEnd"/>
      <w:r w:rsidRPr="00355E5C">
        <w:rPr>
          <w:rFonts w:ascii="Times New Roman" w:hAnsi="Times New Roman" w:cs="Times New Roman"/>
          <w:color w:val="1D1B11"/>
          <w:sz w:val="28"/>
          <w:szCs w:val="28"/>
        </w:rPr>
        <w:t>»</w:t>
      </w:r>
    </w:p>
    <w:p w:rsidR="005E590A" w:rsidRPr="00355E5C" w:rsidRDefault="005E590A" w:rsidP="005E590A">
      <w:pPr>
        <w:numPr>
          <w:ilvl w:val="0"/>
          <w:numId w:val="36"/>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«Репка»</w:t>
      </w:r>
    </w:p>
    <w:p w:rsidR="005E590A" w:rsidRPr="00355E5C" w:rsidRDefault="005E590A" w:rsidP="005E590A">
      <w:pPr>
        <w:numPr>
          <w:ilvl w:val="0"/>
          <w:numId w:val="36"/>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«Терем-теремок»</w:t>
      </w:r>
    </w:p>
    <w:p w:rsidR="005E590A" w:rsidRPr="00355E5C" w:rsidRDefault="005E590A" w:rsidP="005E590A">
      <w:pPr>
        <w:numPr>
          <w:ilvl w:val="0"/>
          <w:numId w:val="36"/>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«Репка» на новый лад»</w:t>
      </w:r>
    </w:p>
    <w:p w:rsidR="005E590A" w:rsidRPr="00355E5C" w:rsidRDefault="005E590A" w:rsidP="005E590A">
      <w:pPr>
        <w:numPr>
          <w:ilvl w:val="0"/>
          <w:numId w:val="36"/>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w:t>
      </w:r>
      <w:proofErr w:type="spellStart"/>
      <w:r w:rsidRPr="00355E5C">
        <w:rPr>
          <w:rFonts w:ascii="Times New Roman" w:hAnsi="Times New Roman" w:cs="Times New Roman"/>
          <w:color w:val="1D1B11"/>
          <w:sz w:val="28"/>
          <w:szCs w:val="28"/>
        </w:rPr>
        <w:t>Морозко</w:t>
      </w:r>
      <w:proofErr w:type="spellEnd"/>
      <w:r w:rsidRPr="00355E5C">
        <w:rPr>
          <w:rFonts w:ascii="Times New Roman" w:hAnsi="Times New Roman" w:cs="Times New Roman"/>
          <w:color w:val="1D1B11"/>
          <w:sz w:val="28"/>
          <w:szCs w:val="28"/>
        </w:rPr>
        <w:t>»</w:t>
      </w:r>
    </w:p>
    <w:p w:rsidR="005E590A" w:rsidRPr="00355E5C" w:rsidRDefault="005E590A" w:rsidP="005E590A">
      <w:pPr>
        <w:numPr>
          <w:ilvl w:val="0"/>
          <w:numId w:val="36"/>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«С Новым годом, теремок»</w:t>
      </w:r>
    </w:p>
    <w:p w:rsidR="005E590A" w:rsidRPr="00355E5C" w:rsidRDefault="005E590A" w:rsidP="005E590A">
      <w:pPr>
        <w:numPr>
          <w:ilvl w:val="0"/>
          <w:numId w:val="36"/>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«Снежная королева»</w:t>
      </w:r>
    </w:p>
    <w:p w:rsidR="005E590A" w:rsidRPr="00355E5C" w:rsidRDefault="005E590A" w:rsidP="005E590A">
      <w:pPr>
        <w:numPr>
          <w:ilvl w:val="0"/>
          <w:numId w:val="36"/>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«12 месяцев»</w:t>
      </w:r>
    </w:p>
    <w:p w:rsidR="005E590A" w:rsidRPr="00355E5C" w:rsidRDefault="005E590A" w:rsidP="005E590A">
      <w:pPr>
        <w:numPr>
          <w:ilvl w:val="0"/>
          <w:numId w:val="36"/>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«Красная шапочка»</w:t>
      </w:r>
    </w:p>
    <w:p w:rsidR="005E590A" w:rsidRPr="00355E5C" w:rsidRDefault="005E590A" w:rsidP="005E590A">
      <w:pPr>
        <w:numPr>
          <w:ilvl w:val="0"/>
          <w:numId w:val="36"/>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«Золушка»</w:t>
      </w:r>
    </w:p>
    <w:p w:rsidR="005E590A" w:rsidRPr="00355E5C" w:rsidRDefault="005E590A" w:rsidP="005E590A">
      <w:pPr>
        <w:spacing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 xml:space="preserve">         </w:t>
      </w:r>
    </w:p>
    <w:p w:rsidR="005E590A" w:rsidRPr="00355E5C" w:rsidRDefault="005E590A" w:rsidP="005E590A">
      <w:pPr>
        <w:spacing w:line="240" w:lineRule="auto"/>
        <w:rPr>
          <w:rFonts w:ascii="Times New Roman" w:hAnsi="Times New Roman" w:cs="Times New Roman"/>
          <w:color w:val="1D1B11"/>
          <w:sz w:val="28"/>
          <w:szCs w:val="28"/>
          <w:u w:val="single"/>
        </w:rPr>
      </w:pPr>
      <w:r w:rsidRPr="00355E5C">
        <w:rPr>
          <w:rFonts w:ascii="Times New Roman" w:hAnsi="Times New Roman" w:cs="Times New Roman"/>
          <w:b/>
          <w:color w:val="1D1B11"/>
          <w:sz w:val="28"/>
          <w:szCs w:val="28"/>
        </w:rPr>
        <w:t xml:space="preserve">     5 раздел</w:t>
      </w:r>
      <w:r w:rsidRPr="00355E5C">
        <w:rPr>
          <w:rFonts w:ascii="Times New Roman" w:hAnsi="Times New Roman" w:cs="Times New Roman"/>
          <w:color w:val="1D1B11"/>
          <w:sz w:val="28"/>
          <w:szCs w:val="28"/>
        </w:rPr>
        <w:t xml:space="preserve"> </w:t>
      </w:r>
      <w:r w:rsidRPr="00355E5C">
        <w:rPr>
          <w:rFonts w:ascii="Times New Roman" w:hAnsi="Times New Roman" w:cs="Times New Roman"/>
          <w:color w:val="1D1B11"/>
          <w:sz w:val="28"/>
          <w:szCs w:val="28"/>
          <w:u w:val="single"/>
        </w:rPr>
        <w:t xml:space="preserve">«Мы кукловоды» </w:t>
      </w:r>
      <w:proofErr w:type="gramStart"/>
      <w:r w:rsidRPr="00355E5C">
        <w:rPr>
          <w:rFonts w:ascii="Times New Roman" w:hAnsi="Times New Roman" w:cs="Times New Roman"/>
          <w:color w:val="1D1B11"/>
          <w:sz w:val="28"/>
          <w:szCs w:val="28"/>
          <w:u w:val="single"/>
        </w:rPr>
        <w:t>-п</w:t>
      </w:r>
      <w:proofErr w:type="gramEnd"/>
      <w:r w:rsidRPr="00355E5C">
        <w:rPr>
          <w:rFonts w:ascii="Times New Roman" w:hAnsi="Times New Roman" w:cs="Times New Roman"/>
          <w:color w:val="1D1B11"/>
          <w:sz w:val="28"/>
          <w:szCs w:val="28"/>
          <w:u w:val="single"/>
        </w:rPr>
        <w:t>остановка кукольных спектаклей (18 часов)</w:t>
      </w:r>
    </w:p>
    <w:p w:rsidR="005E590A" w:rsidRPr="00355E5C" w:rsidRDefault="005E590A" w:rsidP="005E590A">
      <w:pPr>
        <w:numPr>
          <w:ilvl w:val="0"/>
          <w:numId w:val="38"/>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Знакомство с видами кукольных театров.</w:t>
      </w:r>
    </w:p>
    <w:p w:rsidR="005E590A" w:rsidRPr="00355E5C" w:rsidRDefault="005E590A" w:rsidP="005E590A">
      <w:pPr>
        <w:numPr>
          <w:ilvl w:val="0"/>
          <w:numId w:val="38"/>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Просмотр кукольных спектаклей с последующим обсуждением.</w:t>
      </w:r>
    </w:p>
    <w:p w:rsidR="005E590A" w:rsidRPr="00355E5C" w:rsidRDefault="005E590A" w:rsidP="005E590A">
      <w:pPr>
        <w:numPr>
          <w:ilvl w:val="0"/>
          <w:numId w:val="38"/>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Создание пальчиковых кукол. Проигрывание реальных и вымышленных сюжетов.</w:t>
      </w:r>
    </w:p>
    <w:p w:rsidR="005E590A" w:rsidRPr="00355E5C" w:rsidRDefault="005E590A" w:rsidP="005E590A">
      <w:pPr>
        <w:numPr>
          <w:ilvl w:val="0"/>
          <w:numId w:val="38"/>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 xml:space="preserve">Создание настольного театра. Конусные и </w:t>
      </w:r>
      <w:proofErr w:type="spellStart"/>
      <w:r w:rsidRPr="00355E5C">
        <w:rPr>
          <w:rFonts w:ascii="Times New Roman" w:hAnsi="Times New Roman" w:cs="Times New Roman"/>
          <w:color w:val="1D1B11"/>
          <w:sz w:val="28"/>
          <w:szCs w:val="28"/>
        </w:rPr>
        <w:t>варежковые</w:t>
      </w:r>
      <w:proofErr w:type="spellEnd"/>
      <w:r w:rsidRPr="00355E5C">
        <w:rPr>
          <w:rFonts w:ascii="Times New Roman" w:hAnsi="Times New Roman" w:cs="Times New Roman"/>
          <w:color w:val="1D1B11"/>
          <w:sz w:val="28"/>
          <w:szCs w:val="28"/>
        </w:rPr>
        <w:t xml:space="preserve"> куклы.</w:t>
      </w:r>
    </w:p>
    <w:p w:rsidR="005E590A" w:rsidRPr="00355E5C" w:rsidRDefault="005E590A" w:rsidP="005E590A">
      <w:pPr>
        <w:numPr>
          <w:ilvl w:val="0"/>
          <w:numId w:val="38"/>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Кукольный театр из-за ширмы. Верховые куклы.</w:t>
      </w:r>
    </w:p>
    <w:p w:rsidR="005E590A" w:rsidRPr="00355E5C" w:rsidRDefault="005E590A" w:rsidP="005E590A">
      <w:pPr>
        <w:numPr>
          <w:ilvl w:val="0"/>
          <w:numId w:val="38"/>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Обучение вождению верховых кукол.</w:t>
      </w:r>
    </w:p>
    <w:p w:rsidR="005E590A" w:rsidRPr="00355E5C" w:rsidRDefault="005E590A" w:rsidP="005E590A">
      <w:pPr>
        <w:numPr>
          <w:ilvl w:val="0"/>
          <w:numId w:val="38"/>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Создание реквизита для кукольного театра: ширма, куклы, декорации</w:t>
      </w:r>
    </w:p>
    <w:p w:rsidR="005E590A" w:rsidRPr="00355E5C" w:rsidRDefault="005E590A" w:rsidP="005E590A">
      <w:pPr>
        <w:numPr>
          <w:ilvl w:val="0"/>
          <w:numId w:val="38"/>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Прочтение сценария, обсуждение содержания.</w:t>
      </w:r>
    </w:p>
    <w:p w:rsidR="005E590A" w:rsidRPr="00355E5C" w:rsidRDefault="005E590A" w:rsidP="005E590A">
      <w:pPr>
        <w:numPr>
          <w:ilvl w:val="0"/>
          <w:numId w:val="38"/>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Распределение ролей, проигрывание отдельных сюжетов.</w:t>
      </w:r>
    </w:p>
    <w:p w:rsidR="005E590A" w:rsidRPr="00355E5C" w:rsidRDefault="005E590A" w:rsidP="005E590A">
      <w:pPr>
        <w:numPr>
          <w:ilvl w:val="0"/>
          <w:numId w:val="38"/>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Прогонные репетиции картин, актов всей пьесы без ширмы и за ширмой.</w:t>
      </w:r>
    </w:p>
    <w:p w:rsidR="005E590A" w:rsidRPr="00355E5C" w:rsidRDefault="005E590A" w:rsidP="005E590A">
      <w:pPr>
        <w:numPr>
          <w:ilvl w:val="0"/>
          <w:numId w:val="38"/>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Генеральные репетиции всего спектакля.</w:t>
      </w:r>
    </w:p>
    <w:p w:rsidR="005E590A" w:rsidRPr="00355E5C" w:rsidRDefault="005E590A" w:rsidP="005E590A">
      <w:pPr>
        <w:numPr>
          <w:ilvl w:val="0"/>
          <w:numId w:val="38"/>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Показ спектакля зрителям.</w:t>
      </w:r>
    </w:p>
    <w:p w:rsidR="005E590A" w:rsidRPr="00355E5C" w:rsidRDefault="005E590A" w:rsidP="005E590A">
      <w:pPr>
        <w:spacing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lastRenderedPageBreak/>
        <w:t xml:space="preserve"> </w:t>
      </w:r>
    </w:p>
    <w:p w:rsidR="005E590A" w:rsidRPr="00355E5C" w:rsidRDefault="005E590A" w:rsidP="005E590A">
      <w:pPr>
        <w:spacing w:line="240" w:lineRule="auto"/>
        <w:rPr>
          <w:rFonts w:ascii="Times New Roman" w:hAnsi="Times New Roman" w:cs="Times New Roman"/>
          <w:b/>
          <w:color w:val="1D1B11"/>
          <w:sz w:val="28"/>
          <w:szCs w:val="28"/>
        </w:rPr>
      </w:pPr>
      <w:r w:rsidRPr="00355E5C">
        <w:rPr>
          <w:rFonts w:ascii="Times New Roman" w:hAnsi="Times New Roman" w:cs="Times New Roman"/>
          <w:color w:val="1D1B11"/>
          <w:sz w:val="28"/>
          <w:szCs w:val="28"/>
        </w:rPr>
        <w:t xml:space="preserve"> </w:t>
      </w:r>
      <w:r w:rsidRPr="00355E5C">
        <w:rPr>
          <w:rFonts w:ascii="Times New Roman" w:hAnsi="Times New Roman" w:cs="Times New Roman"/>
          <w:b/>
          <w:color w:val="1D1B11"/>
          <w:sz w:val="28"/>
          <w:szCs w:val="28"/>
        </w:rPr>
        <w:t>Спектакли для кукольного театра:</w:t>
      </w:r>
    </w:p>
    <w:p w:rsidR="005E590A" w:rsidRPr="00355E5C" w:rsidRDefault="005E590A" w:rsidP="005E590A">
      <w:pPr>
        <w:numPr>
          <w:ilvl w:val="0"/>
          <w:numId w:val="40"/>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«Три медведя»</w:t>
      </w:r>
    </w:p>
    <w:p w:rsidR="005E590A" w:rsidRPr="00355E5C" w:rsidRDefault="005E590A" w:rsidP="005E590A">
      <w:pPr>
        <w:numPr>
          <w:ilvl w:val="0"/>
          <w:numId w:val="40"/>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«Колобок»</w:t>
      </w:r>
    </w:p>
    <w:p w:rsidR="005E590A" w:rsidRPr="00355E5C" w:rsidRDefault="005E590A" w:rsidP="005E590A">
      <w:pPr>
        <w:numPr>
          <w:ilvl w:val="0"/>
          <w:numId w:val="40"/>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«Волк и семеро козлят»</w:t>
      </w:r>
    </w:p>
    <w:p w:rsidR="005E590A" w:rsidRPr="00355E5C" w:rsidRDefault="005E590A" w:rsidP="005E590A">
      <w:pPr>
        <w:numPr>
          <w:ilvl w:val="0"/>
          <w:numId w:val="40"/>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Три поросёнка»</w:t>
      </w:r>
    </w:p>
    <w:p w:rsidR="005E590A" w:rsidRPr="00355E5C" w:rsidRDefault="005E590A" w:rsidP="005E590A">
      <w:pPr>
        <w:numPr>
          <w:ilvl w:val="0"/>
          <w:numId w:val="40"/>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«Лубяная избушка»</w:t>
      </w:r>
    </w:p>
    <w:p w:rsidR="005E590A" w:rsidRPr="00355E5C" w:rsidRDefault="005E590A" w:rsidP="005E590A">
      <w:pPr>
        <w:numPr>
          <w:ilvl w:val="0"/>
          <w:numId w:val="40"/>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«Гуси-лебеди»</w:t>
      </w:r>
    </w:p>
    <w:p w:rsidR="005E590A" w:rsidRPr="00355E5C" w:rsidRDefault="005E590A" w:rsidP="005E590A">
      <w:pPr>
        <w:numPr>
          <w:ilvl w:val="0"/>
          <w:numId w:val="40"/>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«Царевна-лягушка»</w:t>
      </w:r>
    </w:p>
    <w:p w:rsidR="005E590A" w:rsidRPr="00355E5C" w:rsidRDefault="005E590A" w:rsidP="005E590A">
      <w:pPr>
        <w:numPr>
          <w:ilvl w:val="0"/>
          <w:numId w:val="40"/>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«По щучьему велению»</w:t>
      </w:r>
    </w:p>
    <w:p w:rsidR="005E590A" w:rsidRPr="00355E5C" w:rsidRDefault="005E590A" w:rsidP="005E590A">
      <w:pPr>
        <w:numPr>
          <w:ilvl w:val="0"/>
          <w:numId w:val="40"/>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«Гадкий утёнок»</w:t>
      </w:r>
    </w:p>
    <w:p w:rsidR="005E590A" w:rsidRPr="00355E5C" w:rsidRDefault="005E590A" w:rsidP="005E590A">
      <w:pPr>
        <w:numPr>
          <w:ilvl w:val="0"/>
          <w:numId w:val="40"/>
        </w:numPr>
        <w:spacing w:after="0" w:line="240" w:lineRule="auto"/>
        <w:rPr>
          <w:rFonts w:ascii="Times New Roman" w:hAnsi="Times New Roman" w:cs="Times New Roman"/>
          <w:color w:val="1D1B11"/>
          <w:sz w:val="28"/>
          <w:szCs w:val="28"/>
        </w:rPr>
      </w:pPr>
      <w:r w:rsidRPr="00355E5C">
        <w:rPr>
          <w:rFonts w:ascii="Times New Roman" w:hAnsi="Times New Roman" w:cs="Times New Roman"/>
          <w:color w:val="1D1B11"/>
          <w:sz w:val="28"/>
          <w:szCs w:val="28"/>
        </w:rPr>
        <w:t xml:space="preserve">«Сказка о царе </w:t>
      </w:r>
      <w:proofErr w:type="spellStart"/>
      <w:r w:rsidRPr="00355E5C">
        <w:rPr>
          <w:rFonts w:ascii="Times New Roman" w:hAnsi="Times New Roman" w:cs="Times New Roman"/>
          <w:color w:val="1D1B11"/>
          <w:sz w:val="28"/>
          <w:szCs w:val="28"/>
        </w:rPr>
        <w:t>Салтане</w:t>
      </w:r>
      <w:proofErr w:type="spellEnd"/>
      <w:r w:rsidRPr="00355E5C">
        <w:rPr>
          <w:rFonts w:ascii="Times New Roman" w:hAnsi="Times New Roman" w:cs="Times New Roman"/>
          <w:color w:val="1D1B11"/>
          <w:sz w:val="28"/>
          <w:szCs w:val="28"/>
        </w:rPr>
        <w:t>»</w:t>
      </w:r>
    </w:p>
    <w:p w:rsidR="005E590A" w:rsidRPr="00355E5C" w:rsidRDefault="005E590A" w:rsidP="005E590A">
      <w:pPr>
        <w:spacing w:line="240" w:lineRule="auto"/>
        <w:ind w:left="1470"/>
        <w:rPr>
          <w:rFonts w:ascii="Times New Roman" w:hAnsi="Times New Roman" w:cs="Times New Roman"/>
          <w:sz w:val="28"/>
          <w:szCs w:val="28"/>
        </w:rPr>
      </w:pPr>
    </w:p>
    <w:p w:rsidR="005E590A" w:rsidRPr="00355E5C" w:rsidRDefault="005E590A" w:rsidP="005E590A">
      <w:pPr>
        <w:spacing w:line="240" w:lineRule="auto"/>
        <w:rPr>
          <w:rFonts w:ascii="Times New Roman" w:hAnsi="Times New Roman" w:cs="Times New Roman"/>
          <w:sz w:val="28"/>
          <w:szCs w:val="28"/>
        </w:rPr>
      </w:pPr>
    </w:p>
    <w:p w:rsidR="005E590A" w:rsidRPr="00355E5C" w:rsidRDefault="005E590A" w:rsidP="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     </w:t>
      </w:r>
    </w:p>
    <w:p w:rsidR="005E590A" w:rsidRPr="00355E5C" w:rsidRDefault="005E590A" w:rsidP="005E590A">
      <w:pPr>
        <w:spacing w:line="240" w:lineRule="auto"/>
        <w:rPr>
          <w:rFonts w:ascii="Times New Roman" w:hAnsi="Times New Roman" w:cs="Times New Roman"/>
          <w:sz w:val="28"/>
          <w:szCs w:val="28"/>
        </w:rPr>
      </w:pPr>
    </w:p>
    <w:p w:rsidR="005E590A" w:rsidRPr="00355E5C" w:rsidRDefault="005E590A" w:rsidP="005E590A">
      <w:pPr>
        <w:spacing w:line="240" w:lineRule="auto"/>
        <w:rPr>
          <w:rFonts w:ascii="Times New Roman" w:hAnsi="Times New Roman" w:cs="Times New Roman"/>
          <w:b/>
          <w:i/>
          <w:sz w:val="28"/>
          <w:szCs w:val="28"/>
        </w:rPr>
      </w:pPr>
      <w:r w:rsidRPr="00355E5C">
        <w:rPr>
          <w:rFonts w:ascii="Times New Roman" w:hAnsi="Times New Roman" w:cs="Times New Roman"/>
          <w:b/>
          <w:i/>
          <w:sz w:val="28"/>
          <w:szCs w:val="28"/>
        </w:rPr>
        <w:t xml:space="preserve">                        </w:t>
      </w:r>
    </w:p>
    <w:p w:rsidR="005E590A" w:rsidRPr="00355E5C" w:rsidRDefault="005E590A" w:rsidP="005E590A">
      <w:pPr>
        <w:spacing w:line="240" w:lineRule="auto"/>
        <w:rPr>
          <w:rFonts w:ascii="Times New Roman" w:hAnsi="Times New Roman" w:cs="Times New Roman"/>
          <w:b/>
          <w:i/>
          <w:sz w:val="28"/>
          <w:szCs w:val="28"/>
        </w:rPr>
      </w:pPr>
    </w:p>
    <w:p w:rsidR="005E590A" w:rsidRPr="00355E5C" w:rsidRDefault="005E590A" w:rsidP="005E590A">
      <w:pPr>
        <w:spacing w:line="240" w:lineRule="auto"/>
        <w:rPr>
          <w:rFonts w:ascii="Times New Roman" w:hAnsi="Times New Roman" w:cs="Times New Roman"/>
          <w:b/>
          <w:i/>
          <w:sz w:val="28"/>
          <w:szCs w:val="28"/>
        </w:rPr>
      </w:pPr>
    </w:p>
    <w:p w:rsidR="005E590A" w:rsidRPr="00355E5C" w:rsidRDefault="005E590A" w:rsidP="005E590A">
      <w:pPr>
        <w:spacing w:line="240" w:lineRule="auto"/>
        <w:rPr>
          <w:rFonts w:ascii="Times New Roman" w:hAnsi="Times New Roman" w:cs="Times New Roman"/>
          <w:b/>
          <w:i/>
          <w:sz w:val="28"/>
          <w:szCs w:val="28"/>
        </w:rPr>
      </w:pPr>
    </w:p>
    <w:p w:rsidR="005E590A" w:rsidRPr="00355E5C" w:rsidRDefault="005E590A" w:rsidP="005E590A">
      <w:pPr>
        <w:spacing w:line="240" w:lineRule="auto"/>
        <w:rPr>
          <w:rFonts w:ascii="Times New Roman" w:hAnsi="Times New Roman" w:cs="Times New Roman"/>
          <w:b/>
          <w:i/>
          <w:sz w:val="28"/>
          <w:szCs w:val="28"/>
        </w:rPr>
      </w:pPr>
    </w:p>
    <w:p w:rsidR="005E590A" w:rsidRPr="00355E5C" w:rsidRDefault="005E590A" w:rsidP="005E590A">
      <w:pPr>
        <w:spacing w:line="240" w:lineRule="auto"/>
        <w:rPr>
          <w:rFonts w:ascii="Times New Roman" w:hAnsi="Times New Roman" w:cs="Times New Roman"/>
          <w:b/>
          <w:i/>
          <w:sz w:val="28"/>
          <w:szCs w:val="28"/>
        </w:rPr>
      </w:pPr>
    </w:p>
    <w:p w:rsidR="005E590A" w:rsidRPr="00355E5C" w:rsidRDefault="005E590A" w:rsidP="005E590A">
      <w:pPr>
        <w:spacing w:line="240" w:lineRule="auto"/>
        <w:rPr>
          <w:rFonts w:ascii="Times New Roman" w:hAnsi="Times New Roman" w:cs="Times New Roman"/>
          <w:b/>
          <w:i/>
          <w:sz w:val="28"/>
          <w:szCs w:val="28"/>
        </w:rPr>
      </w:pPr>
    </w:p>
    <w:p w:rsidR="005E590A" w:rsidRPr="00355E5C" w:rsidRDefault="005E590A" w:rsidP="005E590A">
      <w:pPr>
        <w:spacing w:line="240" w:lineRule="auto"/>
        <w:rPr>
          <w:rFonts w:ascii="Times New Roman" w:hAnsi="Times New Roman" w:cs="Times New Roman"/>
          <w:b/>
          <w:i/>
          <w:sz w:val="28"/>
          <w:szCs w:val="28"/>
        </w:rPr>
      </w:pPr>
    </w:p>
    <w:p w:rsidR="005E590A" w:rsidRPr="00355E5C" w:rsidRDefault="005E590A" w:rsidP="005E590A">
      <w:pPr>
        <w:spacing w:line="240" w:lineRule="auto"/>
        <w:jc w:val="center"/>
        <w:rPr>
          <w:rFonts w:ascii="Times New Roman" w:hAnsi="Times New Roman" w:cs="Times New Roman"/>
          <w:b/>
          <w:i/>
          <w:sz w:val="28"/>
          <w:szCs w:val="28"/>
        </w:rPr>
      </w:pPr>
      <w:r w:rsidRPr="00355E5C">
        <w:rPr>
          <w:rFonts w:ascii="Times New Roman" w:hAnsi="Times New Roman" w:cs="Times New Roman"/>
          <w:b/>
          <w:i/>
          <w:sz w:val="28"/>
          <w:szCs w:val="28"/>
        </w:rPr>
        <w:t>Тематическое планирование</w:t>
      </w:r>
    </w:p>
    <w:p w:rsidR="005E590A" w:rsidRPr="00355E5C" w:rsidRDefault="005E590A" w:rsidP="005E590A">
      <w:pPr>
        <w:spacing w:line="240" w:lineRule="auto"/>
        <w:ind w:firstLine="540"/>
        <w:rPr>
          <w:rFonts w:ascii="Times New Roman" w:hAnsi="Times New Roman" w:cs="Times New Roman"/>
          <w:b/>
          <w:i/>
          <w:sz w:val="28"/>
          <w:szCs w:val="28"/>
        </w:rPr>
      </w:pPr>
      <w:r w:rsidRPr="00355E5C">
        <w:rPr>
          <w:rFonts w:ascii="Times New Roman" w:hAnsi="Times New Roman" w:cs="Times New Roman"/>
          <w:b/>
          <w:i/>
          <w:sz w:val="28"/>
          <w:szCs w:val="28"/>
        </w:rPr>
        <w:t>3 класс - 68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1124"/>
        <w:gridCol w:w="2751"/>
        <w:gridCol w:w="5312"/>
      </w:tblGrid>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 </w:t>
            </w:r>
          </w:p>
          <w:p w:rsidR="005E590A" w:rsidRPr="00355E5C" w:rsidRDefault="005E590A">
            <w:pPr>
              <w:spacing w:line="240" w:lineRule="auto"/>
              <w:rPr>
                <w:rFonts w:ascii="Times New Roman" w:hAnsi="Times New Roman" w:cs="Times New Roman"/>
                <w:sz w:val="28"/>
                <w:szCs w:val="28"/>
              </w:rPr>
            </w:pPr>
            <w:proofErr w:type="spellStart"/>
            <w:r w:rsidRPr="00355E5C">
              <w:rPr>
                <w:rFonts w:ascii="Times New Roman" w:hAnsi="Times New Roman" w:cs="Times New Roman"/>
                <w:sz w:val="28"/>
                <w:szCs w:val="28"/>
              </w:rPr>
              <w:t>зан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proofErr w:type="spellStart"/>
            <w:r w:rsidRPr="00355E5C">
              <w:rPr>
                <w:rFonts w:ascii="Times New Roman" w:hAnsi="Times New Roman" w:cs="Times New Roman"/>
                <w:sz w:val="28"/>
                <w:szCs w:val="28"/>
              </w:rPr>
              <w:t>Колич</w:t>
            </w:r>
            <w:proofErr w:type="spellEnd"/>
            <w:r w:rsidRPr="00355E5C">
              <w:rPr>
                <w:rFonts w:ascii="Times New Roman" w:hAnsi="Times New Roman" w:cs="Times New Roman"/>
                <w:sz w:val="28"/>
                <w:szCs w:val="28"/>
              </w:rPr>
              <w:t>.</w:t>
            </w:r>
          </w:p>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часов</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Тема занятия</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Содержание занятия</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Великая сила Слова</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Слушание, чтение по ролям сказки «Колобок». Первичная инсценировка сказки.</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Мимика и жесты. </w:t>
            </w:r>
            <w:r w:rsidRPr="00355E5C">
              <w:rPr>
                <w:rFonts w:ascii="Times New Roman" w:hAnsi="Times New Roman" w:cs="Times New Roman"/>
                <w:sz w:val="28"/>
                <w:szCs w:val="28"/>
              </w:rPr>
              <w:lastRenderedPageBreak/>
              <w:t>Ритмопластика.</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lastRenderedPageBreak/>
              <w:t xml:space="preserve">Инсценировка сказки «Колобок» без слов, </w:t>
            </w:r>
            <w:r w:rsidRPr="00355E5C">
              <w:rPr>
                <w:rFonts w:ascii="Times New Roman" w:hAnsi="Times New Roman" w:cs="Times New Roman"/>
                <w:sz w:val="28"/>
                <w:szCs w:val="28"/>
              </w:rPr>
              <w:lastRenderedPageBreak/>
              <w:t xml:space="preserve">используя мимику и жесты. </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lastRenderedPageBreak/>
              <w:t>3</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Сценические действия. Что такое сцена.</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Создание </w:t>
            </w:r>
            <w:proofErr w:type="gramStart"/>
            <w:r w:rsidRPr="00355E5C">
              <w:rPr>
                <w:rFonts w:ascii="Times New Roman" w:hAnsi="Times New Roman" w:cs="Times New Roman"/>
                <w:sz w:val="28"/>
                <w:szCs w:val="28"/>
              </w:rPr>
              <w:t>примерной</w:t>
            </w:r>
            <w:proofErr w:type="gramEnd"/>
            <w:r w:rsidRPr="00355E5C">
              <w:rPr>
                <w:rFonts w:ascii="Times New Roman" w:hAnsi="Times New Roman" w:cs="Times New Roman"/>
                <w:sz w:val="28"/>
                <w:szCs w:val="28"/>
              </w:rPr>
              <w:t xml:space="preserve"> </w:t>
            </w:r>
            <w:proofErr w:type="spellStart"/>
            <w:r w:rsidRPr="00355E5C">
              <w:rPr>
                <w:rFonts w:ascii="Times New Roman" w:hAnsi="Times New Roman" w:cs="Times New Roman"/>
                <w:sz w:val="28"/>
                <w:szCs w:val="28"/>
              </w:rPr>
              <w:t>выгородки</w:t>
            </w:r>
            <w:proofErr w:type="spellEnd"/>
            <w:r w:rsidRPr="00355E5C">
              <w:rPr>
                <w:rFonts w:ascii="Times New Roman" w:hAnsi="Times New Roman" w:cs="Times New Roman"/>
                <w:sz w:val="28"/>
                <w:szCs w:val="28"/>
              </w:rPr>
              <w:t>. Фантазии по сказке «Колобок».</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Культура и техника речи</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Виды говорения: диалог и монолог. Как разучить роль своего героя.</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Основы театральной культуры</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Рассказ о театре и видах театрального искусства. Работа над эпизодами спектакля «Колобок».</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Кукольный театр. Пальчиковый театр.</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Знакомство с пальчиковыми куклами. Изготовление пальчиковых кукол к сказке «Волк и семеро козлят» </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Кукольный театр. Пальчиковый театр.</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Поочерёдное проигрывание по ролям сказки «Волк и семеро козлят» пальчиковыми куклами.</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Великая сила Слова</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Работа над техникой речи. Проговаривание русских народных </w:t>
            </w:r>
            <w:proofErr w:type="spellStart"/>
            <w:r w:rsidRPr="00355E5C">
              <w:rPr>
                <w:rFonts w:ascii="Times New Roman" w:hAnsi="Times New Roman" w:cs="Times New Roman"/>
                <w:sz w:val="28"/>
                <w:szCs w:val="28"/>
              </w:rPr>
              <w:t>потешек</w:t>
            </w:r>
            <w:proofErr w:type="spellEnd"/>
            <w:r w:rsidRPr="00355E5C">
              <w:rPr>
                <w:rFonts w:ascii="Times New Roman" w:hAnsi="Times New Roman" w:cs="Times New Roman"/>
                <w:sz w:val="28"/>
                <w:szCs w:val="28"/>
              </w:rPr>
              <w:t xml:space="preserve"> и дразнилок по ролям. Интонационная отработка.</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Театральная игра</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Знакомство с русскими народными играми со словами. Разучивание сказки-игры «Репка». Учить </w:t>
            </w:r>
            <w:proofErr w:type="gramStart"/>
            <w:r w:rsidRPr="00355E5C">
              <w:rPr>
                <w:rFonts w:ascii="Times New Roman" w:hAnsi="Times New Roman" w:cs="Times New Roman"/>
                <w:sz w:val="28"/>
                <w:szCs w:val="28"/>
              </w:rPr>
              <w:t>правильно</w:t>
            </w:r>
            <w:proofErr w:type="gramEnd"/>
            <w:r w:rsidRPr="00355E5C">
              <w:rPr>
                <w:rFonts w:ascii="Times New Roman" w:hAnsi="Times New Roman" w:cs="Times New Roman"/>
                <w:sz w:val="28"/>
                <w:szCs w:val="28"/>
              </w:rPr>
              <w:t xml:space="preserve"> двигаться и говорить текст.</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Мы актёры. Работа над спектаклем «Коза-дереза»</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Прослушивание и прочтение сказки  «Коза-дереза»,  работа над дикцией.</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Мы актёры. Работа над спектаклем «Коза-дереза»</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Распределение и разучивание ролей.  Проигрывание отдельных эпизодов.</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Мы актеры. Работа над спектаклем «Коза-дереза»</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Создание </w:t>
            </w:r>
            <w:proofErr w:type="spellStart"/>
            <w:r w:rsidRPr="00355E5C">
              <w:rPr>
                <w:rFonts w:ascii="Times New Roman" w:hAnsi="Times New Roman" w:cs="Times New Roman"/>
                <w:sz w:val="28"/>
                <w:szCs w:val="28"/>
              </w:rPr>
              <w:t>выгородки</w:t>
            </w:r>
            <w:proofErr w:type="spellEnd"/>
            <w:r w:rsidRPr="00355E5C">
              <w:rPr>
                <w:rFonts w:ascii="Times New Roman" w:hAnsi="Times New Roman" w:cs="Times New Roman"/>
                <w:sz w:val="28"/>
                <w:szCs w:val="28"/>
              </w:rPr>
              <w:t>. Проигрывание всего спектакля. Умение пользоваться интонацией.</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13</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Мы актёры. </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Создание декораций и костюмов. Генеральная репетиция спектакля.</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Мы актеры. Работа над спектаклем </w:t>
            </w:r>
            <w:r w:rsidRPr="00355E5C">
              <w:rPr>
                <w:rFonts w:ascii="Times New Roman" w:hAnsi="Times New Roman" w:cs="Times New Roman"/>
                <w:sz w:val="28"/>
                <w:szCs w:val="28"/>
              </w:rPr>
              <w:lastRenderedPageBreak/>
              <w:t>«Коза-дереза»</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lastRenderedPageBreak/>
              <w:t xml:space="preserve">Премьера спектакля «Коза-дереза» для учащихся начальной школы на празднике </w:t>
            </w:r>
            <w:r w:rsidRPr="00355E5C">
              <w:rPr>
                <w:rFonts w:ascii="Times New Roman" w:hAnsi="Times New Roman" w:cs="Times New Roman"/>
                <w:sz w:val="28"/>
                <w:szCs w:val="28"/>
              </w:rPr>
              <w:lastRenderedPageBreak/>
              <w:t>Осени</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lastRenderedPageBreak/>
              <w:t>15</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Основы театральной культуры.</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Правила поведения в театре. Места в театре. Просмотр презентации  про Кукольный театр </w:t>
            </w:r>
            <w:proofErr w:type="gramStart"/>
            <w:r w:rsidRPr="00355E5C">
              <w:rPr>
                <w:rFonts w:ascii="Times New Roman" w:hAnsi="Times New Roman" w:cs="Times New Roman"/>
                <w:sz w:val="28"/>
                <w:szCs w:val="28"/>
              </w:rPr>
              <w:t>Образцова</w:t>
            </w:r>
            <w:proofErr w:type="gramEnd"/>
            <w:r w:rsidRPr="00355E5C">
              <w:rPr>
                <w:rFonts w:ascii="Times New Roman" w:hAnsi="Times New Roman" w:cs="Times New Roman"/>
                <w:sz w:val="28"/>
                <w:szCs w:val="28"/>
              </w:rPr>
              <w:t>.</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16</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Культура и техника речи</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Общение. Говорить и слушать. Дети рассказывают любимые стихи и сказки. Формировать чёткую и грамотную речь.</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17</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Театральная игра.</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vanish/>
                <w:sz w:val="28"/>
                <w:szCs w:val="28"/>
              </w:rPr>
            </w:pPr>
            <w:r w:rsidRPr="00355E5C">
              <w:rPr>
                <w:rFonts w:ascii="Times New Roman" w:hAnsi="Times New Roman" w:cs="Times New Roman"/>
                <w:sz w:val="28"/>
                <w:szCs w:val="28"/>
              </w:rPr>
              <w:t>Игры-импровизации по сказке «Терем-теремок», «</w:t>
            </w:r>
            <w:r w:rsidRPr="00355E5C">
              <w:rPr>
                <w:rFonts w:ascii="Times New Roman" w:hAnsi="Times New Roman" w:cs="Times New Roman"/>
                <w:vanish/>
                <w:sz w:val="28"/>
                <w:szCs w:val="28"/>
              </w:rPr>
              <w:t>епка»</w:t>
            </w:r>
            <w:r w:rsidRPr="00355E5C">
              <w:rPr>
                <w:rFonts w:ascii="Times New Roman" w:hAnsi="Times New Roman" w:cs="Times New Roman"/>
                <w:sz w:val="28"/>
                <w:szCs w:val="28"/>
              </w:rPr>
              <w:t>Репка», «Три медведя»</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Мы </w:t>
            </w:r>
            <w:proofErr w:type="gramStart"/>
            <w:r w:rsidRPr="00355E5C">
              <w:rPr>
                <w:rFonts w:ascii="Times New Roman" w:hAnsi="Times New Roman" w:cs="Times New Roman"/>
                <w:sz w:val="28"/>
                <w:szCs w:val="28"/>
              </w:rPr>
              <w:t>–к</w:t>
            </w:r>
            <w:proofErr w:type="gramEnd"/>
            <w:r w:rsidRPr="00355E5C">
              <w:rPr>
                <w:rFonts w:ascii="Times New Roman" w:hAnsi="Times New Roman" w:cs="Times New Roman"/>
                <w:sz w:val="28"/>
                <w:szCs w:val="28"/>
              </w:rPr>
              <w:t>укловоды.</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Знакомство </w:t>
            </w:r>
            <w:proofErr w:type="gramStart"/>
            <w:r w:rsidRPr="00355E5C">
              <w:rPr>
                <w:rFonts w:ascii="Times New Roman" w:hAnsi="Times New Roman" w:cs="Times New Roman"/>
                <w:sz w:val="28"/>
                <w:szCs w:val="28"/>
              </w:rPr>
              <w:t>в</w:t>
            </w:r>
            <w:proofErr w:type="gramEnd"/>
            <w:r w:rsidRPr="00355E5C">
              <w:rPr>
                <w:rFonts w:ascii="Times New Roman" w:hAnsi="Times New Roman" w:cs="Times New Roman"/>
                <w:sz w:val="28"/>
                <w:szCs w:val="28"/>
              </w:rPr>
              <w:t xml:space="preserve"> настольным кукольным театром. Изготовление конусных кукол.</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19</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Кукольный театр. Конусные куклы.</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Создание атрибутов и декораций для спектаклей «Три поросёнка», «Три медведя»</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Кукольный театр. Конусные куклы.</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Проигрывание настольных кукольных спектаклей с использованием конусных кукол.</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21</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Культура и техника речи.</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Речевой этикет в различных ситуациях. Проигрывание мини-сценок.</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22</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Театральная игра. </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Импровизация игры-драматизации по сказке «</w:t>
            </w:r>
            <w:proofErr w:type="spellStart"/>
            <w:r w:rsidRPr="00355E5C">
              <w:rPr>
                <w:rFonts w:ascii="Times New Roman" w:hAnsi="Times New Roman" w:cs="Times New Roman"/>
                <w:sz w:val="28"/>
                <w:szCs w:val="28"/>
              </w:rPr>
              <w:t>Морозко</w:t>
            </w:r>
            <w:proofErr w:type="spellEnd"/>
            <w:r w:rsidRPr="00355E5C">
              <w:rPr>
                <w:rFonts w:ascii="Times New Roman" w:hAnsi="Times New Roman" w:cs="Times New Roman"/>
                <w:sz w:val="28"/>
                <w:szCs w:val="28"/>
              </w:rPr>
              <w:t>». Создание образов героев сказки.</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22</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Мы актёры. Работа над спектаклем «</w:t>
            </w:r>
            <w:proofErr w:type="spellStart"/>
            <w:r w:rsidRPr="00355E5C">
              <w:rPr>
                <w:rFonts w:ascii="Times New Roman" w:hAnsi="Times New Roman" w:cs="Times New Roman"/>
                <w:sz w:val="28"/>
                <w:szCs w:val="28"/>
              </w:rPr>
              <w:t>Морозко</w:t>
            </w:r>
            <w:proofErr w:type="spellEnd"/>
            <w:r w:rsidRPr="00355E5C">
              <w:rPr>
                <w:rFonts w:ascii="Times New Roman" w:hAnsi="Times New Roman" w:cs="Times New Roman"/>
                <w:sz w:val="28"/>
                <w:szCs w:val="28"/>
              </w:rPr>
              <w:t>»</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Просмотр сказки «</w:t>
            </w:r>
            <w:proofErr w:type="spellStart"/>
            <w:r w:rsidRPr="00355E5C">
              <w:rPr>
                <w:rFonts w:ascii="Times New Roman" w:hAnsi="Times New Roman" w:cs="Times New Roman"/>
                <w:sz w:val="28"/>
                <w:szCs w:val="28"/>
              </w:rPr>
              <w:t>Морозко</w:t>
            </w:r>
            <w:proofErr w:type="spellEnd"/>
            <w:r w:rsidRPr="00355E5C">
              <w:rPr>
                <w:rFonts w:ascii="Times New Roman" w:hAnsi="Times New Roman" w:cs="Times New Roman"/>
                <w:sz w:val="28"/>
                <w:szCs w:val="28"/>
              </w:rPr>
              <w:t>». Обсуждение содержания и игры героев.</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23</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Мы актеры. Работа над спектаклем «</w:t>
            </w:r>
            <w:proofErr w:type="spellStart"/>
            <w:r w:rsidRPr="00355E5C">
              <w:rPr>
                <w:rFonts w:ascii="Times New Roman" w:hAnsi="Times New Roman" w:cs="Times New Roman"/>
                <w:sz w:val="28"/>
                <w:szCs w:val="28"/>
              </w:rPr>
              <w:t>Морозко</w:t>
            </w:r>
            <w:proofErr w:type="spellEnd"/>
            <w:r w:rsidRPr="00355E5C">
              <w:rPr>
                <w:rFonts w:ascii="Times New Roman" w:hAnsi="Times New Roman" w:cs="Times New Roman"/>
                <w:sz w:val="28"/>
                <w:szCs w:val="28"/>
              </w:rPr>
              <w:t>»</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Распределение ролей и первое прочтение спектакля по ролям.</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24</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Мы актеры. Работа над спектаклем «</w:t>
            </w:r>
            <w:proofErr w:type="spellStart"/>
            <w:r w:rsidRPr="00355E5C">
              <w:rPr>
                <w:rFonts w:ascii="Times New Roman" w:hAnsi="Times New Roman" w:cs="Times New Roman"/>
                <w:sz w:val="28"/>
                <w:szCs w:val="28"/>
              </w:rPr>
              <w:t>Морозко</w:t>
            </w:r>
            <w:proofErr w:type="spellEnd"/>
            <w:r w:rsidRPr="00355E5C">
              <w:rPr>
                <w:rFonts w:ascii="Times New Roman" w:hAnsi="Times New Roman" w:cs="Times New Roman"/>
                <w:sz w:val="28"/>
                <w:szCs w:val="28"/>
              </w:rPr>
              <w:t>»</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Создание </w:t>
            </w:r>
            <w:proofErr w:type="spellStart"/>
            <w:r w:rsidRPr="00355E5C">
              <w:rPr>
                <w:rFonts w:ascii="Times New Roman" w:hAnsi="Times New Roman" w:cs="Times New Roman"/>
                <w:sz w:val="28"/>
                <w:szCs w:val="28"/>
              </w:rPr>
              <w:t>выгородки</w:t>
            </w:r>
            <w:proofErr w:type="spellEnd"/>
            <w:r w:rsidRPr="00355E5C">
              <w:rPr>
                <w:rFonts w:ascii="Times New Roman" w:hAnsi="Times New Roman" w:cs="Times New Roman"/>
                <w:sz w:val="28"/>
                <w:szCs w:val="28"/>
              </w:rPr>
              <w:t>. Проигрывание отдельных эпизодов. Постановка танцев.</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Мы актеры. Работа над спектаклем «</w:t>
            </w:r>
            <w:proofErr w:type="spellStart"/>
            <w:r w:rsidRPr="00355E5C">
              <w:rPr>
                <w:rFonts w:ascii="Times New Roman" w:hAnsi="Times New Roman" w:cs="Times New Roman"/>
                <w:sz w:val="28"/>
                <w:szCs w:val="28"/>
              </w:rPr>
              <w:t>Морозко</w:t>
            </w:r>
            <w:proofErr w:type="spellEnd"/>
            <w:r w:rsidRPr="00355E5C">
              <w:rPr>
                <w:rFonts w:ascii="Times New Roman" w:hAnsi="Times New Roman" w:cs="Times New Roman"/>
                <w:sz w:val="28"/>
                <w:szCs w:val="28"/>
              </w:rPr>
              <w:t>»</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Заучивание ролей. Отработка движений, жестов и мимики. Выразительность и подлинность поведения в сценических условиях.</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26</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Мы актеры. Работа </w:t>
            </w:r>
            <w:r w:rsidRPr="00355E5C">
              <w:rPr>
                <w:rFonts w:ascii="Times New Roman" w:hAnsi="Times New Roman" w:cs="Times New Roman"/>
                <w:sz w:val="28"/>
                <w:szCs w:val="28"/>
              </w:rPr>
              <w:lastRenderedPageBreak/>
              <w:t>над спектаклем «</w:t>
            </w:r>
            <w:proofErr w:type="spellStart"/>
            <w:r w:rsidRPr="00355E5C">
              <w:rPr>
                <w:rFonts w:ascii="Times New Roman" w:hAnsi="Times New Roman" w:cs="Times New Roman"/>
                <w:sz w:val="28"/>
                <w:szCs w:val="28"/>
              </w:rPr>
              <w:t>Морозко</w:t>
            </w:r>
            <w:proofErr w:type="spellEnd"/>
            <w:r w:rsidRPr="00355E5C">
              <w:rPr>
                <w:rFonts w:ascii="Times New Roman" w:hAnsi="Times New Roman" w:cs="Times New Roman"/>
                <w:sz w:val="28"/>
                <w:szCs w:val="28"/>
              </w:rPr>
              <w:t>»</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lastRenderedPageBreak/>
              <w:t xml:space="preserve">Создание декораций и костюмов. </w:t>
            </w:r>
            <w:r w:rsidRPr="00355E5C">
              <w:rPr>
                <w:rFonts w:ascii="Times New Roman" w:hAnsi="Times New Roman" w:cs="Times New Roman"/>
                <w:sz w:val="28"/>
                <w:szCs w:val="28"/>
              </w:rPr>
              <w:lastRenderedPageBreak/>
              <w:t>Проигрывание всего спектакля.</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lastRenderedPageBreak/>
              <w:t>27</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Мы актеры. Работа над спектаклем «</w:t>
            </w:r>
            <w:proofErr w:type="spellStart"/>
            <w:r w:rsidRPr="00355E5C">
              <w:rPr>
                <w:rFonts w:ascii="Times New Roman" w:hAnsi="Times New Roman" w:cs="Times New Roman"/>
                <w:sz w:val="28"/>
                <w:szCs w:val="28"/>
              </w:rPr>
              <w:t>Морозко</w:t>
            </w:r>
            <w:proofErr w:type="spellEnd"/>
            <w:r w:rsidRPr="00355E5C">
              <w:rPr>
                <w:rFonts w:ascii="Times New Roman" w:hAnsi="Times New Roman" w:cs="Times New Roman"/>
                <w:sz w:val="28"/>
                <w:szCs w:val="28"/>
              </w:rPr>
              <w:t>»</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Генеральная репетиция с декорациями,  реквизитом и музыкальным сопровождением.</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Мы актёры.</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Премьера спектакля «</w:t>
            </w:r>
            <w:proofErr w:type="spellStart"/>
            <w:r w:rsidRPr="00355E5C">
              <w:rPr>
                <w:rFonts w:ascii="Times New Roman" w:hAnsi="Times New Roman" w:cs="Times New Roman"/>
                <w:sz w:val="28"/>
                <w:szCs w:val="28"/>
              </w:rPr>
              <w:t>Морозко</w:t>
            </w:r>
            <w:proofErr w:type="spellEnd"/>
            <w:r w:rsidRPr="00355E5C">
              <w:rPr>
                <w:rFonts w:ascii="Times New Roman" w:hAnsi="Times New Roman" w:cs="Times New Roman"/>
                <w:sz w:val="28"/>
                <w:szCs w:val="28"/>
              </w:rPr>
              <w:t>» на новогоднем празднике для родителей.</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29</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Театральная культура.</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Посещение Театра кукол. Нижний Новгород. Просмотр спектакля. Знакомство с обустройством здания.</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Культура и техника речи.</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Логика речи. Составление коротких рассказов или сказок по заданным глаголам.</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31</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Театральная игра</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Импровизации на тему русских народных сказок по имеющимся атрибутам. </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32</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Кукольный театр. </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Знакомство с театральной ширмой и верховыми куклами.</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33</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Кукольный театр</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Основы актёрского мастерства и </w:t>
            </w:r>
            <w:proofErr w:type="spellStart"/>
            <w:r w:rsidRPr="00355E5C">
              <w:rPr>
                <w:rFonts w:ascii="Times New Roman" w:hAnsi="Times New Roman" w:cs="Times New Roman"/>
                <w:sz w:val="28"/>
                <w:szCs w:val="28"/>
              </w:rPr>
              <w:t>кукловождения</w:t>
            </w:r>
            <w:proofErr w:type="spellEnd"/>
            <w:r w:rsidRPr="00355E5C">
              <w:rPr>
                <w:rFonts w:ascii="Times New Roman" w:hAnsi="Times New Roman" w:cs="Times New Roman"/>
                <w:sz w:val="28"/>
                <w:szCs w:val="28"/>
              </w:rPr>
              <w:t>. Проигрывание отдельных эпизодов для тренировки руки.</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Кукольный театр.  Работа над спектаклем «Гуси-лебеди»</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Просмотр сказки «Гуси-лебеди» Прослушивание и первичное прочитывание сценария.</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Кукольный театр.  Работа над спектаклем «Гуси-лебеди»</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Изготовление ширмы и кукол с помощью родителей. Проигрывание отдельных эпизодов за ширмой.</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36</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Кукольный театр.  Работа над спектаклем «Гуси-лебеди»</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Окончательное распределение ролей. Заучивание текста и тренировка вождения кукол с текстом.</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37</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Кукольный театр.  Работа над спектаклем «Гуси-лебеди»</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Проигрывание всего спектакля с музыкальным оформлением. </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lastRenderedPageBreak/>
              <w:t>38</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Кукольный театр</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Премьера спектакля «Гуси-лебеди» к празднику 8 марта.</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Культура и техника речи</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Чтение докучных сказок. Нахождение ключевых слов и выделение их голосом.</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40</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Основы театральной культуры</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Из истории русского театра. Игра скоморохов. </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41</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Театральные игры.</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Сюжетно-ролевая игра – телепередача «В гостях у сказки»</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42</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Мы актеры.</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Чтение сказки «Под грибом», обсуждение и выбор ролей.</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43</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Мы актеры. Работа над инсценировкой сказки «Под грибом»</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Заучивание ролей. Проигрывание отдельных эпизодов.</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Мы актеры. Работа над инсценировкой сказки «Под грибом»</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Создание </w:t>
            </w:r>
            <w:proofErr w:type="spellStart"/>
            <w:r w:rsidRPr="00355E5C">
              <w:rPr>
                <w:rFonts w:ascii="Times New Roman" w:hAnsi="Times New Roman" w:cs="Times New Roman"/>
                <w:sz w:val="28"/>
                <w:szCs w:val="28"/>
              </w:rPr>
              <w:t>выгородки</w:t>
            </w:r>
            <w:proofErr w:type="spellEnd"/>
            <w:r w:rsidRPr="00355E5C">
              <w:rPr>
                <w:rFonts w:ascii="Times New Roman" w:hAnsi="Times New Roman" w:cs="Times New Roman"/>
                <w:sz w:val="28"/>
                <w:szCs w:val="28"/>
              </w:rPr>
              <w:t xml:space="preserve">. Репетиция всей сказки. Подбор музыкального оформления и отработка ритмопластики. </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45</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Мы актеры. Работа над инсценировкой сказки «Под грибом»</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Создание декораций (изготовление большого гриба и подбор костюмов).</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46</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Мы актеры. Работа над инсценировкой сказки «Под грибом»</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Прогонная репетиция всего спектакля с декорациями, костюмами и музыкой.</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Мы актёры.</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Премьера спектакля по мотивам сказки «Под грибом» для учащихся начальной школы.</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Основы театральной культуры. </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Виды театрального искусства. Просмотр эпизодов оперы, балета и мюзикла.</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49</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Культура и техника речи.</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Выразительное чтение стихотворений С. Маршака.  Импровизированное прочтение  по ролям с элементами инсценировки стихотворения «</w:t>
            </w:r>
            <w:proofErr w:type="gramStart"/>
            <w:r w:rsidRPr="00355E5C">
              <w:rPr>
                <w:rFonts w:ascii="Times New Roman" w:hAnsi="Times New Roman" w:cs="Times New Roman"/>
                <w:sz w:val="28"/>
                <w:szCs w:val="28"/>
              </w:rPr>
              <w:t>Усатый</w:t>
            </w:r>
            <w:proofErr w:type="gramEnd"/>
            <w:r w:rsidRPr="00355E5C">
              <w:rPr>
                <w:rFonts w:ascii="Times New Roman" w:hAnsi="Times New Roman" w:cs="Times New Roman"/>
                <w:sz w:val="28"/>
                <w:szCs w:val="28"/>
              </w:rPr>
              <w:t xml:space="preserve"> – полосатый»</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Театральная игра</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Сценическое воображение. Импровизации  детей на сцене по </w:t>
            </w:r>
            <w:r w:rsidRPr="00355E5C">
              <w:rPr>
                <w:rFonts w:ascii="Times New Roman" w:hAnsi="Times New Roman" w:cs="Times New Roman"/>
                <w:sz w:val="28"/>
                <w:szCs w:val="28"/>
              </w:rPr>
              <w:lastRenderedPageBreak/>
              <w:t>услышанному впервые тексту.</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lastRenderedPageBreak/>
              <w:t>51</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Подготовка к отчетному спектаклю «Царевна-лягушка» </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Просмотр сказки «Царевна-лягушка», обсуждение сценария, подбор ролей. </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52</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Подготовка к отчетному спектаклю «Царевна-лягушка»</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Прочитывание ролей. Тренировка вождения верховых кукол.</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54</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Подготовка к отчетному спектаклю «Царевна-лягушка»</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Репетиция отдельных сцен спектакля за ширмой. Изготовление декораций.</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Подготовка к отчетному спектаклю «Царевна-лягушка»</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Прогонная репетиция всего спектакля с музыкальным сопровождением.</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56</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Подготовка к отчетному спектаклю «Царевна-лягушка»</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Генеральная репетиция спектакля с декорациями и музыкальным сопровождением.</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57</w:t>
            </w: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Подготовка к отчетному спектаклю «Царевна-лягушка»</w:t>
            </w:r>
          </w:p>
        </w:tc>
        <w:tc>
          <w:tcPr>
            <w:tcW w:w="5652"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Премьера кукольного спектакля «Царевна-лягушка» для учащихся и учителей школы.</w:t>
            </w:r>
          </w:p>
        </w:tc>
      </w:tr>
      <w:tr w:rsidR="005E590A" w:rsidRPr="00355E5C" w:rsidTr="005E590A">
        <w:tc>
          <w:tcPr>
            <w:tcW w:w="675" w:type="dxa"/>
            <w:tcBorders>
              <w:top w:val="single" w:sz="4" w:space="0" w:color="auto"/>
              <w:left w:val="single" w:sz="4" w:space="0" w:color="auto"/>
              <w:bottom w:val="single" w:sz="4" w:space="0" w:color="auto"/>
              <w:right w:val="single" w:sz="4" w:space="0" w:color="auto"/>
            </w:tcBorders>
          </w:tcPr>
          <w:p w:rsidR="005E590A" w:rsidRPr="00355E5C" w:rsidRDefault="005E590A">
            <w:pPr>
              <w:spacing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E590A" w:rsidRPr="00355E5C" w:rsidRDefault="005E590A">
            <w:pPr>
              <w:spacing w:line="240" w:lineRule="auto"/>
              <w:rPr>
                <w:rFonts w:ascii="Times New Roman" w:hAnsi="Times New Roman" w:cs="Times New Roman"/>
                <w:sz w:val="28"/>
                <w:szCs w:val="28"/>
              </w:rPr>
            </w:pPr>
            <w:r w:rsidRPr="00355E5C">
              <w:rPr>
                <w:rFonts w:ascii="Times New Roman" w:hAnsi="Times New Roman" w:cs="Times New Roman"/>
                <w:sz w:val="28"/>
                <w:szCs w:val="28"/>
              </w:rPr>
              <w:t xml:space="preserve">68 </w:t>
            </w:r>
          </w:p>
        </w:tc>
        <w:tc>
          <w:tcPr>
            <w:tcW w:w="2835" w:type="dxa"/>
            <w:tcBorders>
              <w:top w:val="single" w:sz="4" w:space="0" w:color="auto"/>
              <w:left w:val="single" w:sz="4" w:space="0" w:color="auto"/>
              <w:bottom w:val="single" w:sz="4" w:space="0" w:color="auto"/>
              <w:right w:val="single" w:sz="4" w:space="0" w:color="auto"/>
            </w:tcBorders>
          </w:tcPr>
          <w:p w:rsidR="005E590A" w:rsidRPr="00355E5C" w:rsidRDefault="005E590A">
            <w:pPr>
              <w:spacing w:line="240" w:lineRule="auto"/>
              <w:rPr>
                <w:rFonts w:ascii="Times New Roman" w:hAnsi="Times New Roman" w:cs="Times New Roman"/>
                <w:sz w:val="28"/>
                <w:szCs w:val="28"/>
              </w:rPr>
            </w:pPr>
          </w:p>
        </w:tc>
        <w:tc>
          <w:tcPr>
            <w:tcW w:w="5652" w:type="dxa"/>
            <w:tcBorders>
              <w:top w:val="single" w:sz="4" w:space="0" w:color="auto"/>
              <w:left w:val="single" w:sz="4" w:space="0" w:color="auto"/>
              <w:bottom w:val="single" w:sz="4" w:space="0" w:color="auto"/>
              <w:right w:val="single" w:sz="4" w:space="0" w:color="auto"/>
            </w:tcBorders>
          </w:tcPr>
          <w:p w:rsidR="005E590A" w:rsidRPr="00355E5C" w:rsidRDefault="005E590A">
            <w:pPr>
              <w:spacing w:line="240" w:lineRule="auto"/>
              <w:rPr>
                <w:rFonts w:ascii="Times New Roman" w:hAnsi="Times New Roman" w:cs="Times New Roman"/>
                <w:sz w:val="28"/>
                <w:szCs w:val="28"/>
              </w:rPr>
            </w:pPr>
          </w:p>
        </w:tc>
      </w:tr>
    </w:tbl>
    <w:p w:rsidR="005E590A" w:rsidRPr="00355E5C" w:rsidRDefault="005E590A" w:rsidP="005E590A">
      <w:pPr>
        <w:spacing w:line="240" w:lineRule="auto"/>
        <w:rPr>
          <w:rFonts w:ascii="Times New Roman" w:hAnsi="Times New Roman" w:cs="Times New Roman"/>
          <w:b/>
          <w:i/>
          <w:sz w:val="28"/>
          <w:szCs w:val="28"/>
        </w:rPr>
      </w:pPr>
      <w:r w:rsidRPr="00355E5C">
        <w:rPr>
          <w:rFonts w:ascii="Times New Roman" w:hAnsi="Times New Roman" w:cs="Times New Roman"/>
          <w:b/>
          <w:i/>
          <w:sz w:val="28"/>
          <w:szCs w:val="28"/>
        </w:rPr>
        <w:t xml:space="preserve">           </w:t>
      </w:r>
    </w:p>
    <w:p w:rsidR="005E590A" w:rsidRPr="00355E5C" w:rsidRDefault="005E590A" w:rsidP="005E590A">
      <w:pPr>
        <w:spacing w:line="240" w:lineRule="auto"/>
        <w:rPr>
          <w:rFonts w:ascii="Times New Roman" w:hAnsi="Times New Roman" w:cs="Times New Roman"/>
          <w:b/>
          <w:i/>
          <w:sz w:val="28"/>
          <w:szCs w:val="28"/>
        </w:rPr>
      </w:pPr>
    </w:p>
    <w:p w:rsidR="005E590A" w:rsidRPr="00355E5C" w:rsidRDefault="005E590A" w:rsidP="005E590A">
      <w:pPr>
        <w:spacing w:line="240" w:lineRule="auto"/>
        <w:rPr>
          <w:rFonts w:ascii="Times New Roman" w:hAnsi="Times New Roman" w:cs="Times New Roman"/>
          <w:b/>
          <w:i/>
          <w:sz w:val="28"/>
          <w:szCs w:val="28"/>
        </w:rPr>
      </w:pPr>
    </w:p>
    <w:p w:rsidR="005E590A" w:rsidRPr="00355E5C" w:rsidRDefault="005E590A" w:rsidP="005E590A">
      <w:pPr>
        <w:spacing w:line="240" w:lineRule="auto"/>
        <w:rPr>
          <w:rFonts w:ascii="Times New Roman" w:hAnsi="Times New Roman" w:cs="Times New Roman"/>
          <w:b/>
          <w:i/>
          <w:sz w:val="28"/>
          <w:szCs w:val="28"/>
        </w:rPr>
      </w:pPr>
    </w:p>
    <w:p w:rsidR="005E590A" w:rsidRPr="00355E5C" w:rsidRDefault="005E590A" w:rsidP="005E590A">
      <w:pPr>
        <w:spacing w:line="240" w:lineRule="auto"/>
        <w:rPr>
          <w:rFonts w:ascii="Times New Roman" w:hAnsi="Times New Roman" w:cs="Times New Roman"/>
          <w:b/>
          <w:i/>
          <w:sz w:val="28"/>
          <w:szCs w:val="28"/>
        </w:rPr>
      </w:pPr>
    </w:p>
    <w:p w:rsidR="005E590A" w:rsidRPr="00355E5C" w:rsidRDefault="005E590A" w:rsidP="005E590A">
      <w:pPr>
        <w:spacing w:line="240" w:lineRule="auto"/>
        <w:rPr>
          <w:rFonts w:ascii="Times New Roman" w:hAnsi="Times New Roman" w:cs="Times New Roman"/>
          <w:b/>
          <w:i/>
          <w:sz w:val="28"/>
          <w:szCs w:val="28"/>
        </w:rPr>
      </w:pPr>
    </w:p>
    <w:p w:rsidR="005E590A" w:rsidRPr="00355E5C" w:rsidRDefault="005E590A" w:rsidP="005E590A">
      <w:pPr>
        <w:spacing w:line="240" w:lineRule="auto"/>
        <w:rPr>
          <w:rFonts w:ascii="Times New Roman" w:hAnsi="Times New Roman" w:cs="Times New Roman"/>
          <w:b/>
          <w:i/>
          <w:sz w:val="28"/>
          <w:szCs w:val="28"/>
        </w:rPr>
      </w:pPr>
    </w:p>
    <w:p w:rsidR="005E590A" w:rsidRPr="00355E5C" w:rsidRDefault="005E590A" w:rsidP="005E590A">
      <w:pPr>
        <w:spacing w:line="240" w:lineRule="auto"/>
        <w:rPr>
          <w:rFonts w:ascii="Times New Roman" w:hAnsi="Times New Roman" w:cs="Times New Roman"/>
          <w:b/>
          <w:i/>
          <w:sz w:val="28"/>
          <w:szCs w:val="28"/>
        </w:rPr>
      </w:pPr>
    </w:p>
    <w:p w:rsidR="005E590A" w:rsidRPr="00355E5C" w:rsidRDefault="005E590A" w:rsidP="005E590A">
      <w:pPr>
        <w:spacing w:line="240" w:lineRule="auto"/>
        <w:rPr>
          <w:rFonts w:ascii="Times New Roman" w:hAnsi="Times New Roman" w:cs="Times New Roman"/>
          <w:b/>
          <w:i/>
          <w:sz w:val="28"/>
          <w:szCs w:val="28"/>
        </w:rPr>
      </w:pPr>
    </w:p>
    <w:p w:rsidR="005E590A" w:rsidRPr="00355E5C" w:rsidRDefault="005E590A" w:rsidP="005E590A">
      <w:pPr>
        <w:spacing w:line="240" w:lineRule="auto"/>
        <w:rPr>
          <w:rFonts w:ascii="Times New Roman" w:hAnsi="Times New Roman" w:cs="Times New Roman"/>
          <w:b/>
          <w:i/>
          <w:sz w:val="28"/>
          <w:szCs w:val="28"/>
        </w:rPr>
      </w:pPr>
    </w:p>
    <w:p w:rsidR="005E590A" w:rsidRPr="00355E5C" w:rsidRDefault="005E590A" w:rsidP="005E590A">
      <w:pPr>
        <w:spacing w:line="240" w:lineRule="auto"/>
        <w:rPr>
          <w:rFonts w:ascii="Times New Roman" w:hAnsi="Times New Roman" w:cs="Times New Roman"/>
          <w:b/>
          <w:i/>
          <w:sz w:val="28"/>
          <w:szCs w:val="28"/>
        </w:rPr>
      </w:pPr>
      <w:r w:rsidRPr="00355E5C">
        <w:rPr>
          <w:rFonts w:ascii="Times New Roman" w:hAnsi="Times New Roman" w:cs="Times New Roman"/>
          <w:b/>
          <w:i/>
          <w:sz w:val="28"/>
          <w:szCs w:val="28"/>
        </w:rPr>
        <w:t xml:space="preserve">                       Предполагаемые умения и навыки детей</w:t>
      </w:r>
    </w:p>
    <w:p w:rsidR="005E590A" w:rsidRPr="00355E5C" w:rsidRDefault="005E590A" w:rsidP="005E590A">
      <w:pPr>
        <w:spacing w:line="240" w:lineRule="auto"/>
        <w:rPr>
          <w:rFonts w:ascii="Times New Roman" w:hAnsi="Times New Roman" w:cs="Times New Roman"/>
          <w:b/>
          <w:i/>
          <w:sz w:val="28"/>
          <w:szCs w:val="28"/>
        </w:rPr>
      </w:pPr>
    </w:p>
    <w:p w:rsidR="005E590A" w:rsidRPr="00355E5C" w:rsidRDefault="005E590A" w:rsidP="005E590A">
      <w:pPr>
        <w:numPr>
          <w:ilvl w:val="0"/>
          <w:numId w:val="42"/>
        </w:numPr>
        <w:tabs>
          <w:tab w:val="num" w:pos="360"/>
        </w:tabs>
        <w:spacing w:after="0" w:line="240" w:lineRule="auto"/>
        <w:ind w:left="360"/>
        <w:rPr>
          <w:rFonts w:ascii="Times New Roman" w:hAnsi="Times New Roman" w:cs="Times New Roman"/>
          <w:sz w:val="28"/>
          <w:szCs w:val="28"/>
        </w:rPr>
      </w:pPr>
      <w:r w:rsidRPr="00355E5C">
        <w:rPr>
          <w:rFonts w:ascii="Times New Roman" w:hAnsi="Times New Roman" w:cs="Times New Roman"/>
          <w:sz w:val="28"/>
          <w:szCs w:val="28"/>
        </w:rPr>
        <w:t>Ориентируются в пространстве, равномерно размещаясь на площадке.</w:t>
      </w:r>
    </w:p>
    <w:p w:rsidR="005E590A" w:rsidRPr="00355E5C" w:rsidRDefault="005E590A" w:rsidP="005E590A">
      <w:pPr>
        <w:numPr>
          <w:ilvl w:val="0"/>
          <w:numId w:val="42"/>
        </w:numPr>
        <w:tabs>
          <w:tab w:val="num" w:pos="360"/>
        </w:tabs>
        <w:spacing w:after="0" w:line="240" w:lineRule="auto"/>
        <w:ind w:left="360"/>
        <w:rPr>
          <w:rFonts w:ascii="Times New Roman" w:hAnsi="Times New Roman" w:cs="Times New Roman"/>
          <w:sz w:val="28"/>
          <w:szCs w:val="28"/>
        </w:rPr>
      </w:pPr>
      <w:r w:rsidRPr="00355E5C">
        <w:rPr>
          <w:rFonts w:ascii="Times New Roman" w:hAnsi="Times New Roman" w:cs="Times New Roman"/>
          <w:sz w:val="28"/>
          <w:szCs w:val="28"/>
        </w:rPr>
        <w:t>Умеют двигать в заданном ритме, по сигналу педагога соединяясь в пары, тройки или цепочки.</w:t>
      </w:r>
    </w:p>
    <w:p w:rsidR="005E590A" w:rsidRPr="00355E5C" w:rsidRDefault="005E590A" w:rsidP="005E590A">
      <w:pPr>
        <w:numPr>
          <w:ilvl w:val="0"/>
          <w:numId w:val="42"/>
        </w:numPr>
        <w:tabs>
          <w:tab w:val="num" w:pos="360"/>
        </w:tabs>
        <w:spacing w:after="0" w:line="240" w:lineRule="auto"/>
        <w:ind w:left="360"/>
        <w:rPr>
          <w:rFonts w:ascii="Times New Roman" w:hAnsi="Times New Roman" w:cs="Times New Roman"/>
          <w:sz w:val="28"/>
          <w:szCs w:val="28"/>
        </w:rPr>
      </w:pPr>
      <w:r w:rsidRPr="00355E5C">
        <w:rPr>
          <w:rFonts w:ascii="Times New Roman" w:hAnsi="Times New Roman" w:cs="Times New Roman"/>
          <w:sz w:val="28"/>
          <w:szCs w:val="28"/>
        </w:rPr>
        <w:t>Умеют создавать пластические импровизации под музыку разного характера.</w:t>
      </w:r>
    </w:p>
    <w:p w:rsidR="005E590A" w:rsidRPr="00355E5C" w:rsidRDefault="005E590A" w:rsidP="005E590A">
      <w:pPr>
        <w:numPr>
          <w:ilvl w:val="0"/>
          <w:numId w:val="42"/>
        </w:numPr>
        <w:tabs>
          <w:tab w:val="num" w:pos="360"/>
        </w:tabs>
        <w:spacing w:after="0" w:line="240" w:lineRule="auto"/>
        <w:ind w:left="360"/>
        <w:rPr>
          <w:rFonts w:ascii="Times New Roman" w:hAnsi="Times New Roman" w:cs="Times New Roman"/>
          <w:sz w:val="28"/>
          <w:szCs w:val="28"/>
        </w:rPr>
      </w:pPr>
      <w:r w:rsidRPr="00355E5C">
        <w:rPr>
          <w:rFonts w:ascii="Times New Roman" w:hAnsi="Times New Roman" w:cs="Times New Roman"/>
          <w:sz w:val="28"/>
          <w:szCs w:val="28"/>
        </w:rPr>
        <w:t>Умеют запоминать заданные педагогом мизансцены.</w:t>
      </w:r>
    </w:p>
    <w:p w:rsidR="005E590A" w:rsidRPr="00355E5C" w:rsidRDefault="005E590A" w:rsidP="005E590A">
      <w:pPr>
        <w:numPr>
          <w:ilvl w:val="0"/>
          <w:numId w:val="42"/>
        </w:numPr>
        <w:tabs>
          <w:tab w:val="num" w:pos="360"/>
        </w:tabs>
        <w:spacing w:after="0" w:line="240" w:lineRule="auto"/>
        <w:ind w:left="360"/>
        <w:rPr>
          <w:rFonts w:ascii="Times New Roman" w:hAnsi="Times New Roman" w:cs="Times New Roman"/>
          <w:sz w:val="28"/>
          <w:szCs w:val="28"/>
        </w:rPr>
      </w:pPr>
      <w:r w:rsidRPr="00355E5C">
        <w:rPr>
          <w:rFonts w:ascii="Times New Roman" w:hAnsi="Times New Roman" w:cs="Times New Roman"/>
          <w:sz w:val="28"/>
          <w:szCs w:val="28"/>
        </w:rPr>
        <w:t>Свободно и естественно выполняют на сцене простые физические действия.</w:t>
      </w:r>
    </w:p>
    <w:p w:rsidR="005E590A" w:rsidRPr="00355E5C" w:rsidRDefault="005E590A" w:rsidP="005E590A">
      <w:pPr>
        <w:numPr>
          <w:ilvl w:val="0"/>
          <w:numId w:val="42"/>
        </w:numPr>
        <w:tabs>
          <w:tab w:val="num" w:pos="360"/>
        </w:tabs>
        <w:spacing w:after="0" w:line="240" w:lineRule="auto"/>
        <w:ind w:left="360"/>
        <w:rPr>
          <w:rFonts w:ascii="Times New Roman" w:hAnsi="Times New Roman" w:cs="Times New Roman"/>
          <w:sz w:val="28"/>
          <w:szCs w:val="28"/>
        </w:rPr>
      </w:pPr>
      <w:r w:rsidRPr="00355E5C">
        <w:rPr>
          <w:rFonts w:ascii="Times New Roman" w:hAnsi="Times New Roman" w:cs="Times New Roman"/>
          <w:sz w:val="28"/>
          <w:szCs w:val="28"/>
        </w:rPr>
        <w:t>Умеют действовать в предлагаемых обстоятельствах с импровизированным текстом на заданную тему.</w:t>
      </w:r>
    </w:p>
    <w:p w:rsidR="005E590A" w:rsidRPr="00355E5C" w:rsidRDefault="005E590A" w:rsidP="005E590A">
      <w:pPr>
        <w:numPr>
          <w:ilvl w:val="0"/>
          <w:numId w:val="42"/>
        </w:numPr>
        <w:tabs>
          <w:tab w:val="num" w:pos="360"/>
        </w:tabs>
        <w:spacing w:after="0" w:line="240" w:lineRule="auto"/>
        <w:ind w:left="360"/>
        <w:rPr>
          <w:rFonts w:ascii="Times New Roman" w:hAnsi="Times New Roman" w:cs="Times New Roman"/>
          <w:sz w:val="28"/>
          <w:szCs w:val="28"/>
        </w:rPr>
      </w:pPr>
      <w:r w:rsidRPr="00355E5C">
        <w:rPr>
          <w:rFonts w:ascii="Times New Roman" w:hAnsi="Times New Roman" w:cs="Times New Roman"/>
          <w:sz w:val="28"/>
          <w:szCs w:val="28"/>
        </w:rPr>
        <w:t>Умеют сочинять индивидуальный или групповой этюд на заданную тему.</w:t>
      </w:r>
    </w:p>
    <w:p w:rsidR="005E590A" w:rsidRPr="00355E5C" w:rsidRDefault="005E590A" w:rsidP="005E590A">
      <w:pPr>
        <w:numPr>
          <w:ilvl w:val="0"/>
          <w:numId w:val="42"/>
        </w:numPr>
        <w:tabs>
          <w:tab w:val="num" w:pos="360"/>
        </w:tabs>
        <w:spacing w:after="0" w:line="240" w:lineRule="auto"/>
        <w:ind w:left="360"/>
        <w:rPr>
          <w:rFonts w:ascii="Times New Roman" w:hAnsi="Times New Roman" w:cs="Times New Roman"/>
          <w:sz w:val="28"/>
          <w:szCs w:val="28"/>
        </w:rPr>
      </w:pPr>
      <w:r w:rsidRPr="00355E5C">
        <w:rPr>
          <w:rFonts w:ascii="Times New Roman" w:hAnsi="Times New Roman" w:cs="Times New Roman"/>
          <w:sz w:val="28"/>
          <w:szCs w:val="28"/>
        </w:rPr>
        <w:t>Умеют менять по заданию педагога высоту и силу звучания голоса.</w:t>
      </w:r>
    </w:p>
    <w:p w:rsidR="005E590A" w:rsidRPr="00355E5C" w:rsidRDefault="005E590A" w:rsidP="005E590A">
      <w:pPr>
        <w:numPr>
          <w:ilvl w:val="0"/>
          <w:numId w:val="42"/>
        </w:numPr>
        <w:tabs>
          <w:tab w:val="num" w:pos="360"/>
        </w:tabs>
        <w:spacing w:after="0" w:line="240" w:lineRule="auto"/>
        <w:ind w:left="360"/>
        <w:rPr>
          <w:rFonts w:ascii="Times New Roman" w:hAnsi="Times New Roman" w:cs="Times New Roman"/>
          <w:sz w:val="28"/>
          <w:szCs w:val="28"/>
        </w:rPr>
      </w:pPr>
      <w:r w:rsidRPr="00355E5C">
        <w:rPr>
          <w:rFonts w:ascii="Times New Roman" w:hAnsi="Times New Roman" w:cs="Times New Roman"/>
          <w:sz w:val="28"/>
          <w:szCs w:val="28"/>
        </w:rPr>
        <w:t>Умеют произносить скороговорку и стихотворный те</w:t>
      </w:r>
      <w:proofErr w:type="gramStart"/>
      <w:r w:rsidRPr="00355E5C">
        <w:rPr>
          <w:rFonts w:ascii="Times New Roman" w:hAnsi="Times New Roman" w:cs="Times New Roman"/>
          <w:sz w:val="28"/>
          <w:szCs w:val="28"/>
        </w:rPr>
        <w:t>кст в дв</w:t>
      </w:r>
      <w:proofErr w:type="gramEnd"/>
      <w:r w:rsidRPr="00355E5C">
        <w:rPr>
          <w:rFonts w:ascii="Times New Roman" w:hAnsi="Times New Roman" w:cs="Times New Roman"/>
          <w:sz w:val="28"/>
          <w:szCs w:val="28"/>
        </w:rPr>
        <w:t>ижении и разных позах.</w:t>
      </w:r>
    </w:p>
    <w:p w:rsidR="005E590A" w:rsidRPr="00355E5C" w:rsidRDefault="005E590A" w:rsidP="005E590A">
      <w:pPr>
        <w:numPr>
          <w:ilvl w:val="0"/>
          <w:numId w:val="42"/>
        </w:numPr>
        <w:tabs>
          <w:tab w:val="num" w:pos="360"/>
        </w:tabs>
        <w:spacing w:after="0" w:line="240" w:lineRule="auto"/>
        <w:ind w:left="360"/>
        <w:rPr>
          <w:rFonts w:ascii="Times New Roman" w:hAnsi="Times New Roman" w:cs="Times New Roman"/>
          <w:sz w:val="28"/>
          <w:szCs w:val="28"/>
        </w:rPr>
      </w:pPr>
      <w:r w:rsidRPr="00355E5C">
        <w:rPr>
          <w:rFonts w:ascii="Times New Roman" w:hAnsi="Times New Roman" w:cs="Times New Roman"/>
          <w:sz w:val="28"/>
          <w:szCs w:val="28"/>
        </w:rPr>
        <w:t>Умеют произносить на одном дыхании длинную фразу или четверостишие.</w:t>
      </w:r>
    </w:p>
    <w:p w:rsidR="005E590A" w:rsidRPr="00355E5C" w:rsidRDefault="005E590A" w:rsidP="005E590A">
      <w:pPr>
        <w:numPr>
          <w:ilvl w:val="0"/>
          <w:numId w:val="42"/>
        </w:numPr>
        <w:tabs>
          <w:tab w:val="num" w:pos="360"/>
        </w:tabs>
        <w:spacing w:after="0" w:line="240" w:lineRule="auto"/>
        <w:ind w:left="360"/>
        <w:rPr>
          <w:rFonts w:ascii="Times New Roman" w:hAnsi="Times New Roman" w:cs="Times New Roman"/>
          <w:sz w:val="28"/>
          <w:szCs w:val="28"/>
        </w:rPr>
      </w:pPr>
      <w:r w:rsidRPr="00355E5C">
        <w:rPr>
          <w:rFonts w:ascii="Times New Roman" w:hAnsi="Times New Roman" w:cs="Times New Roman"/>
          <w:sz w:val="28"/>
          <w:szCs w:val="28"/>
        </w:rPr>
        <w:t>Знают и четко произносят в разных темпах 8-10 скороговорок.</w:t>
      </w:r>
    </w:p>
    <w:p w:rsidR="005E590A" w:rsidRPr="00355E5C" w:rsidRDefault="005E590A" w:rsidP="005E590A">
      <w:pPr>
        <w:numPr>
          <w:ilvl w:val="0"/>
          <w:numId w:val="42"/>
        </w:numPr>
        <w:tabs>
          <w:tab w:val="num" w:pos="360"/>
        </w:tabs>
        <w:spacing w:after="0" w:line="240" w:lineRule="auto"/>
        <w:ind w:left="360"/>
        <w:rPr>
          <w:rFonts w:ascii="Times New Roman" w:hAnsi="Times New Roman" w:cs="Times New Roman"/>
          <w:sz w:val="28"/>
          <w:szCs w:val="28"/>
        </w:rPr>
      </w:pPr>
      <w:r w:rsidRPr="00355E5C">
        <w:rPr>
          <w:rFonts w:ascii="Times New Roman" w:hAnsi="Times New Roman" w:cs="Times New Roman"/>
          <w:sz w:val="28"/>
          <w:szCs w:val="28"/>
        </w:rPr>
        <w:t>Умеют произносить одну и ту же фразу или скороговорку с разными интонациями.</w:t>
      </w:r>
    </w:p>
    <w:p w:rsidR="005E590A" w:rsidRPr="00355E5C" w:rsidRDefault="005E590A" w:rsidP="005E590A">
      <w:pPr>
        <w:numPr>
          <w:ilvl w:val="0"/>
          <w:numId w:val="42"/>
        </w:numPr>
        <w:tabs>
          <w:tab w:val="num" w:pos="360"/>
        </w:tabs>
        <w:spacing w:after="0" w:line="240" w:lineRule="auto"/>
        <w:ind w:left="360"/>
        <w:rPr>
          <w:rFonts w:ascii="Times New Roman" w:hAnsi="Times New Roman" w:cs="Times New Roman"/>
          <w:sz w:val="28"/>
          <w:szCs w:val="28"/>
        </w:rPr>
      </w:pPr>
      <w:r w:rsidRPr="00355E5C">
        <w:rPr>
          <w:rFonts w:ascii="Times New Roman" w:hAnsi="Times New Roman" w:cs="Times New Roman"/>
          <w:sz w:val="28"/>
          <w:szCs w:val="28"/>
        </w:rPr>
        <w:t>Умеют читать наизусть стихотворный текст, правильно произнося слова и расставляя логические ударения.</w:t>
      </w:r>
    </w:p>
    <w:p w:rsidR="005E590A" w:rsidRPr="00355E5C" w:rsidRDefault="005E590A" w:rsidP="005E590A">
      <w:pPr>
        <w:numPr>
          <w:ilvl w:val="0"/>
          <w:numId w:val="42"/>
        </w:numPr>
        <w:tabs>
          <w:tab w:val="num" w:pos="360"/>
        </w:tabs>
        <w:spacing w:after="0" w:line="240" w:lineRule="auto"/>
        <w:ind w:left="360"/>
        <w:rPr>
          <w:rFonts w:ascii="Times New Roman" w:hAnsi="Times New Roman" w:cs="Times New Roman"/>
          <w:sz w:val="28"/>
          <w:szCs w:val="28"/>
        </w:rPr>
      </w:pPr>
      <w:r w:rsidRPr="00355E5C">
        <w:rPr>
          <w:rFonts w:ascii="Times New Roman" w:hAnsi="Times New Roman" w:cs="Times New Roman"/>
          <w:sz w:val="28"/>
          <w:szCs w:val="28"/>
        </w:rPr>
        <w:t>Умеют строить диалог с партнером на заданную тему.</w:t>
      </w:r>
    </w:p>
    <w:p w:rsidR="005E590A" w:rsidRPr="00355E5C" w:rsidRDefault="005E590A" w:rsidP="005E590A">
      <w:pPr>
        <w:numPr>
          <w:ilvl w:val="0"/>
          <w:numId w:val="42"/>
        </w:numPr>
        <w:tabs>
          <w:tab w:val="num" w:pos="360"/>
        </w:tabs>
        <w:spacing w:after="0" w:line="240" w:lineRule="auto"/>
        <w:ind w:left="360"/>
        <w:rPr>
          <w:rFonts w:ascii="Times New Roman" w:hAnsi="Times New Roman" w:cs="Times New Roman"/>
          <w:sz w:val="28"/>
          <w:szCs w:val="28"/>
        </w:rPr>
      </w:pPr>
      <w:r w:rsidRPr="00355E5C">
        <w:rPr>
          <w:rFonts w:ascii="Times New Roman" w:hAnsi="Times New Roman" w:cs="Times New Roman"/>
          <w:sz w:val="28"/>
          <w:szCs w:val="28"/>
        </w:rPr>
        <w:t>Умеют подбирать рифму к заданному слову.</w:t>
      </w:r>
    </w:p>
    <w:p w:rsidR="005E590A" w:rsidRPr="00355E5C" w:rsidRDefault="005E590A" w:rsidP="005E590A">
      <w:pPr>
        <w:numPr>
          <w:ilvl w:val="0"/>
          <w:numId w:val="42"/>
        </w:numPr>
        <w:tabs>
          <w:tab w:val="num" w:pos="360"/>
        </w:tabs>
        <w:spacing w:after="0" w:line="240" w:lineRule="auto"/>
        <w:ind w:left="360"/>
        <w:rPr>
          <w:rFonts w:ascii="Times New Roman" w:hAnsi="Times New Roman" w:cs="Times New Roman"/>
          <w:sz w:val="28"/>
          <w:szCs w:val="28"/>
        </w:rPr>
      </w:pPr>
      <w:r w:rsidRPr="00355E5C">
        <w:rPr>
          <w:rFonts w:ascii="Times New Roman" w:hAnsi="Times New Roman" w:cs="Times New Roman"/>
          <w:sz w:val="28"/>
          <w:szCs w:val="28"/>
        </w:rPr>
        <w:t>Умеют составлять диалог между сказочными героями.</w:t>
      </w:r>
    </w:p>
    <w:p w:rsidR="005E590A" w:rsidRPr="00355E5C" w:rsidRDefault="005E590A" w:rsidP="005E590A">
      <w:pPr>
        <w:numPr>
          <w:ilvl w:val="0"/>
          <w:numId w:val="42"/>
        </w:numPr>
        <w:tabs>
          <w:tab w:val="num" w:pos="360"/>
        </w:tabs>
        <w:spacing w:after="0" w:line="240" w:lineRule="auto"/>
        <w:ind w:left="360"/>
        <w:rPr>
          <w:rFonts w:ascii="Times New Roman" w:hAnsi="Times New Roman" w:cs="Times New Roman"/>
          <w:sz w:val="28"/>
          <w:szCs w:val="28"/>
        </w:rPr>
      </w:pPr>
      <w:r w:rsidRPr="00355E5C">
        <w:rPr>
          <w:rFonts w:ascii="Times New Roman" w:hAnsi="Times New Roman" w:cs="Times New Roman"/>
          <w:sz w:val="28"/>
          <w:szCs w:val="28"/>
        </w:rPr>
        <w:t>Знают наизусть стихотворения русских и зарубежных авторов.</w:t>
      </w:r>
    </w:p>
    <w:p w:rsidR="005E590A" w:rsidRPr="00355E5C" w:rsidRDefault="005E590A" w:rsidP="005E590A">
      <w:pPr>
        <w:numPr>
          <w:ilvl w:val="0"/>
          <w:numId w:val="42"/>
        </w:numPr>
        <w:tabs>
          <w:tab w:val="num" w:pos="360"/>
        </w:tabs>
        <w:spacing w:after="0" w:line="240" w:lineRule="auto"/>
        <w:ind w:left="360"/>
        <w:rPr>
          <w:rFonts w:ascii="Times New Roman" w:hAnsi="Times New Roman" w:cs="Times New Roman"/>
          <w:sz w:val="28"/>
          <w:szCs w:val="28"/>
        </w:rPr>
      </w:pPr>
      <w:r w:rsidRPr="00355E5C">
        <w:rPr>
          <w:rFonts w:ascii="Times New Roman" w:hAnsi="Times New Roman" w:cs="Times New Roman"/>
          <w:sz w:val="28"/>
          <w:szCs w:val="28"/>
        </w:rPr>
        <w:t xml:space="preserve">Владеют навыками </w:t>
      </w:r>
      <w:proofErr w:type="spellStart"/>
      <w:r w:rsidRPr="00355E5C">
        <w:rPr>
          <w:rFonts w:ascii="Times New Roman" w:hAnsi="Times New Roman" w:cs="Times New Roman"/>
          <w:sz w:val="28"/>
          <w:szCs w:val="28"/>
        </w:rPr>
        <w:t>кукловождения</w:t>
      </w:r>
      <w:proofErr w:type="spellEnd"/>
      <w:r w:rsidRPr="00355E5C">
        <w:rPr>
          <w:rFonts w:ascii="Times New Roman" w:hAnsi="Times New Roman" w:cs="Times New Roman"/>
          <w:sz w:val="28"/>
          <w:szCs w:val="28"/>
        </w:rPr>
        <w:t>.</w:t>
      </w:r>
    </w:p>
    <w:p w:rsidR="005E590A" w:rsidRPr="00355E5C" w:rsidRDefault="005E590A" w:rsidP="005E590A">
      <w:pPr>
        <w:numPr>
          <w:ilvl w:val="0"/>
          <w:numId w:val="42"/>
        </w:numPr>
        <w:tabs>
          <w:tab w:val="num" w:pos="360"/>
        </w:tabs>
        <w:spacing w:after="0" w:line="240" w:lineRule="auto"/>
        <w:ind w:left="360"/>
        <w:rPr>
          <w:rFonts w:ascii="Times New Roman" w:hAnsi="Times New Roman" w:cs="Times New Roman"/>
          <w:sz w:val="28"/>
          <w:szCs w:val="28"/>
        </w:rPr>
      </w:pPr>
      <w:r w:rsidRPr="00355E5C">
        <w:rPr>
          <w:rFonts w:ascii="Times New Roman" w:hAnsi="Times New Roman" w:cs="Times New Roman"/>
          <w:sz w:val="28"/>
          <w:szCs w:val="28"/>
        </w:rPr>
        <w:t>Знают виды и особенности театрального искусства.</w:t>
      </w:r>
    </w:p>
    <w:p w:rsidR="005E590A" w:rsidRPr="00355E5C" w:rsidRDefault="005E590A" w:rsidP="005E590A">
      <w:pPr>
        <w:numPr>
          <w:ilvl w:val="0"/>
          <w:numId w:val="42"/>
        </w:numPr>
        <w:tabs>
          <w:tab w:val="num" w:pos="360"/>
        </w:tabs>
        <w:spacing w:after="0" w:line="240" w:lineRule="auto"/>
        <w:ind w:left="360"/>
        <w:rPr>
          <w:rFonts w:ascii="Times New Roman" w:hAnsi="Times New Roman" w:cs="Times New Roman"/>
          <w:sz w:val="28"/>
          <w:szCs w:val="28"/>
        </w:rPr>
      </w:pPr>
      <w:r w:rsidRPr="00355E5C">
        <w:rPr>
          <w:rFonts w:ascii="Times New Roman" w:hAnsi="Times New Roman" w:cs="Times New Roman"/>
          <w:sz w:val="28"/>
          <w:szCs w:val="28"/>
        </w:rPr>
        <w:t>Знают театральную терминологию и культуру зрителя.</w:t>
      </w:r>
    </w:p>
    <w:p w:rsidR="005E590A" w:rsidRPr="00355E5C" w:rsidRDefault="005E590A" w:rsidP="005E590A">
      <w:pPr>
        <w:numPr>
          <w:ilvl w:val="0"/>
          <w:numId w:val="42"/>
        </w:numPr>
        <w:tabs>
          <w:tab w:val="num" w:pos="360"/>
        </w:tabs>
        <w:spacing w:after="0" w:line="240" w:lineRule="auto"/>
        <w:ind w:left="360"/>
        <w:rPr>
          <w:rFonts w:ascii="Times New Roman" w:hAnsi="Times New Roman" w:cs="Times New Roman"/>
          <w:sz w:val="28"/>
          <w:szCs w:val="28"/>
        </w:rPr>
      </w:pPr>
      <w:r w:rsidRPr="00355E5C">
        <w:rPr>
          <w:rFonts w:ascii="Times New Roman" w:hAnsi="Times New Roman" w:cs="Times New Roman"/>
          <w:sz w:val="28"/>
          <w:szCs w:val="28"/>
        </w:rPr>
        <w:t>Умеют работать в коллективе и согласовывать свои действия с другими.</w:t>
      </w:r>
    </w:p>
    <w:p w:rsidR="005E590A" w:rsidRPr="00355E5C" w:rsidRDefault="005E590A" w:rsidP="005E590A">
      <w:pPr>
        <w:spacing w:line="240" w:lineRule="auto"/>
        <w:rPr>
          <w:rFonts w:ascii="Times New Roman" w:hAnsi="Times New Roman" w:cs="Times New Roman"/>
          <w:b/>
          <w:sz w:val="28"/>
          <w:szCs w:val="28"/>
        </w:rPr>
      </w:pPr>
      <w:r w:rsidRPr="00355E5C">
        <w:rPr>
          <w:rFonts w:ascii="Times New Roman" w:hAnsi="Times New Roman" w:cs="Times New Roman"/>
          <w:b/>
          <w:i/>
          <w:sz w:val="28"/>
          <w:szCs w:val="28"/>
        </w:rPr>
        <w:t xml:space="preserve">                                    </w:t>
      </w:r>
      <w:r w:rsidRPr="00355E5C">
        <w:rPr>
          <w:rFonts w:ascii="Times New Roman" w:hAnsi="Times New Roman" w:cs="Times New Roman"/>
          <w:b/>
          <w:sz w:val="28"/>
          <w:szCs w:val="28"/>
        </w:rPr>
        <w:t xml:space="preserve"> </w:t>
      </w:r>
    </w:p>
    <w:p w:rsidR="005E590A" w:rsidRPr="00355E5C" w:rsidRDefault="005E590A" w:rsidP="005E590A">
      <w:pPr>
        <w:spacing w:line="240" w:lineRule="auto"/>
        <w:rPr>
          <w:rFonts w:ascii="Times New Roman" w:hAnsi="Times New Roman" w:cs="Times New Roman"/>
          <w:b/>
          <w:sz w:val="28"/>
          <w:szCs w:val="28"/>
        </w:rPr>
      </w:pPr>
    </w:p>
    <w:p w:rsidR="005E590A" w:rsidRPr="00355E5C" w:rsidRDefault="005E590A" w:rsidP="005E590A">
      <w:pPr>
        <w:spacing w:line="240" w:lineRule="auto"/>
        <w:rPr>
          <w:rFonts w:ascii="Times New Roman" w:hAnsi="Times New Roman" w:cs="Times New Roman"/>
          <w:b/>
          <w:sz w:val="28"/>
          <w:szCs w:val="28"/>
        </w:rPr>
      </w:pPr>
    </w:p>
    <w:p w:rsidR="005E590A" w:rsidRPr="00355E5C" w:rsidRDefault="005E590A" w:rsidP="005E590A">
      <w:pPr>
        <w:spacing w:line="240" w:lineRule="auto"/>
        <w:rPr>
          <w:rFonts w:ascii="Times New Roman" w:hAnsi="Times New Roman" w:cs="Times New Roman"/>
          <w:b/>
          <w:sz w:val="28"/>
          <w:szCs w:val="28"/>
        </w:rPr>
      </w:pPr>
    </w:p>
    <w:p w:rsidR="005E590A" w:rsidRPr="00355E5C" w:rsidRDefault="005E590A" w:rsidP="005E590A">
      <w:pPr>
        <w:spacing w:line="240" w:lineRule="auto"/>
        <w:rPr>
          <w:rFonts w:ascii="Times New Roman" w:hAnsi="Times New Roman" w:cs="Times New Roman"/>
          <w:b/>
          <w:sz w:val="28"/>
          <w:szCs w:val="28"/>
        </w:rPr>
      </w:pPr>
    </w:p>
    <w:p w:rsidR="005E590A" w:rsidRPr="00355E5C" w:rsidRDefault="005E590A" w:rsidP="005E590A">
      <w:pPr>
        <w:spacing w:line="240" w:lineRule="auto"/>
        <w:rPr>
          <w:rFonts w:ascii="Times New Roman" w:hAnsi="Times New Roman" w:cs="Times New Roman"/>
          <w:b/>
          <w:sz w:val="28"/>
          <w:szCs w:val="28"/>
        </w:rPr>
      </w:pPr>
    </w:p>
    <w:p w:rsidR="005E590A" w:rsidRPr="00355E5C" w:rsidRDefault="005E590A" w:rsidP="005E590A">
      <w:pPr>
        <w:spacing w:line="240" w:lineRule="auto"/>
        <w:rPr>
          <w:rFonts w:ascii="Times New Roman" w:hAnsi="Times New Roman" w:cs="Times New Roman"/>
          <w:b/>
          <w:sz w:val="28"/>
          <w:szCs w:val="28"/>
        </w:rPr>
      </w:pPr>
    </w:p>
    <w:p w:rsidR="005E590A" w:rsidRPr="00355E5C" w:rsidRDefault="005E590A" w:rsidP="005E590A">
      <w:pPr>
        <w:spacing w:line="240" w:lineRule="auto"/>
        <w:rPr>
          <w:rFonts w:ascii="Times New Roman" w:hAnsi="Times New Roman" w:cs="Times New Roman"/>
          <w:b/>
          <w:sz w:val="28"/>
          <w:szCs w:val="28"/>
        </w:rPr>
      </w:pPr>
    </w:p>
    <w:p w:rsidR="005E590A" w:rsidRPr="00355E5C" w:rsidRDefault="005E590A" w:rsidP="005E590A">
      <w:pPr>
        <w:spacing w:line="240" w:lineRule="auto"/>
        <w:jc w:val="center"/>
        <w:rPr>
          <w:rFonts w:ascii="Times New Roman" w:hAnsi="Times New Roman" w:cs="Times New Roman"/>
          <w:b/>
          <w:sz w:val="28"/>
          <w:szCs w:val="28"/>
        </w:rPr>
      </w:pPr>
      <w:r w:rsidRPr="00355E5C">
        <w:rPr>
          <w:rFonts w:ascii="Times New Roman" w:hAnsi="Times New Roman" w:cs="Times New Roman"/>
          <w:b/>
          <w:sz w:val="28"/>
          <w:szCs w:val="28"/>
        </w:rPr>
        <w:lastRenderedPageBreak/>
        <w:t>Список литературы</w:t>
      </w:r>
    </w:p>
    <w:p w:rsidR="005E590A" w:rsidRPr="00355E5C" w:rsidRDefault="005E590A" w:rsidP="005E590A">
      <w:pPr>
        <w:spacing w:line="240" w:lineRule="auto"/>
        <w:rPr>
          <w:rFonts w:ascii="Times New Roman" w:hAnsi="Times New Roman" w:cs="Times New Roman"/>
          <w:b/>
          <w:sz w:val="28"/>
          <w:szCs w:val="28"/>
        </w:rPr>
      </w:pPr>
    </w:p>
    <w:p w:rsidR="005E590A" w:rsidRPr="00355E5C" w:rsidRDefault="005E590A" w:rsidP="005E590A">
      <w:pPr>
        <w:numPr>
          <w:ilvl w:val="0"/>
          <w:numId w:val="44"/>
        </w:numPr>
        <w:spacing w:after="0" w:line="240" w:lineRule="auto"/>
        <w:rPr>
          <w:rFonts w:ascii="Times New Roman" w:hAnsi="Times New Roman" w:cs="Times New Roman"/>
          <w:sz w:val="28"/>
          <w:szCs w:val="28"/>
        </w:rPr>
      </w:pPr>
      <w:r w:rsidRPr="00355E5C">
        <w:rPr>
          <w:rFonts w:ascii="Times New Roman" w:hAnsi="Times New Roman" w:cs="Times New Roman"/>
          <w:sz w:val="28"/>
          <w:szCs w:val="28"/>
        </w:rPr>
        <w:t>Калинина Г.В. Давайте устроим театр. – Москва, 2007 год</w:t>
      </w:r>
    </w:p>
    <w:p w:rsidR="005E590A" w:rsidRPr="00355E5C" w:rsidRDefault="005E590A" w:rsidP="005E590A">
      <w:pPr>
        <w:numPr>
          <w:ilvl w:val="0"/>
          <w:numId w:val="44"/>
        </w:numPr>
        <w:spacing w:after="0" w:line="240" w:lineRule="auto"/>
        <w:rPr>
          <w:rFonts w:ascii="Times New Roman" w:hAnsi="Times New Roman" w:cs="Times New Roman"/>
          <w:sz w:val="28"/>
          <w:szCs w:val="28"/>
        </w:rPr>
      </w:pPr>
      <w:proofErr w:type="spellStart"/>
      <w:r w:rsidRPr="00355E5C">
        <w:rPr>
          <w:rFonts w:ascii="Times New Roman" w:hAnsi="Times New Roman" w:cs="Times New Roman"/>
          <w:sz w:val="28"/>
          <w:szCs w:val="28"/>
        </w:rPr>
        <w:t>Джежелей</w:t>
      </w:r>
      <w:proofErr w:type="spellEnd"/>
      <w:r w:rsidRPr="00355E5C">
        <w:rPr>
          <w:rFonts w:ascii="Times New Roman" w:hAnsi="Times New Roman" w:cs="Times New Roman"/>
          <w:sz w:val="28"/>
          <w:szCs w:val="28"/>
        </w:rPr>
        <w:t xml:space="preserve"> О.В. Из детских книг. – Москва, 1995 год</w:t>
      </w:r>
    </w:p>
    <w:p w:rsidR="005E590A" w:rsidRPr="00355E5C" w:rsidRDefault="005E590A" w:rsidP="005E590A">
      <w:pPr>
        <w:numPr>
          <w:ilvl w:val="0"/>
          <w:numId w:val="44"/>
        </w:numPr>
        <w:spacing w:after="0" w:line="240" w:lineRule="auto"/>
        <w:rPr>
          <w:rFonts w:ascii="Times New Roman" w:hAnsi="Times New Roman" w:cs="Times New Roman"/>
          <w:sz w:val="28"/>
          <w:szCs w:val="28"/>
        </w:rPr>
      </w:pPr>
      <w:r w:rsidRPr="00355E5C">
        <w:rPr>
          <w:rFonts w:ascii="Times New Roman" w:hAnsi="Times New Roman" w:cs="Times New Roman"/>
          <w:sz w:val="28"/>
          <w:szCs w:val="28"/>
        </w:rPr>
        <w:t>Маршак С.Я. Сказки, песни, загадки. – Москва, 1987 год</w:t>
      </w:r>
    </w:p>
    <w:p w:rsidR="005E590A" w:rsidRPr="00355E5C" w:rsidRDefault="005E590A" w:rsidP="005E590A">
      <w:pPr>
        <w:numPr>
          <w:ilvl w:val="0"/>
          <w:numId w:val="44"/>
        </w:numPr>
        <w:spacing w:after="0" w:line="240" w:lineRule="auto"/>
        <w:rPr>
          <w:rFonts w:ascii="Times New Roman" w:hAnsi="Times New Roman" w:cs="Times New Roman"/>
          <w:sz w:val="28"/>
          <w:szCs w:val="28"/>
        </w:rPr>
      </w:pPr>
      <w:r w:rsidRPr="00355E5C">
        <w:rPr>
          <w:rFonts w:ascii="Times New Roman" w:hAnsi="Times New Roman" w:cs="Times New Roman"/>
          <w:sz w:val="28"/>
          <w:szCs w:val="28"/>
        </w:rPr>
        <w:t xml:space="preserve">Библиотека словесника: русские народные загадки, пословицы и </w:t>
      </w:r>
      <w:proofErr w:type="spellStart"/>
      <w:r w:rsidRPr="00355E5C">
        <w:rPr>
          <w:rFonts w:ascii="Times New Roman" w:hAnsi="Times New Roman" w:cs="Times New Roman"/>
          <w:sz w:val="28"/>
          <w:szCs w:val="28"/>
        </w:rPr>
        <w:t>поговорки</w:t>
      </w:r>
      <w:proofErr w:type="gramStart"/>
      <w:r w:rsidRPr="00355E5C">
        <w:rPr>
          <w:rFonts w:ascii="Times New Roman" w:hAnsi="Times New Roman" w:cs="Times New Roman"/>
          <w:sz w:val="28"/>
          <w:szCs w:val="28"/>
        </w:rPr>
        <w:t>.-</w:t>
      </w:r>
      <w:proofErr w:type="gramEnd"/>
      <w:r w:rsidRPr="00355E5C">
        <w:rPr>
          <w:rFonts w:ascii="Times New Roman" w:hAnsi="Times New Roman" w:cs="Times New Roman"/>
          <w:sz w:val="28"/>
          <w:szCs w:val="28"/>
        </w:rPr>
        <w:t>Москва</w:t>
      </w:r>
      <w:proofErr w:type="spellEnd"/>
      <w:r w:rsidRPr="00355E5C">
        <w:rPr>
          <w:rFonts w:ascii="Times New Roman" w:hAnsi="Times New Roman" w:cs="Times New Roman"/>
          <w:sz w:val="28"/>
          <w:szCs w:val="28"/>
        </w:rPr>
        <w:t>, 1990 год</w:t>
      </w:r>
    </w:p>
    <w:p w:rsidR="005E590A" w:rsidRPr="00355E5C" w:rsidRDefault="005E590A" w:rsidP="005E590A">
      <w:pPr>
        <w:numPr>
          <w:ilvl w:val="0"/>
          <w:numId w:val="44"/>
        </w:numPr>
        <w:spacing w:after="0" w:line="240" w:lineRule="auto"/>
        <w:rPr>
          <w:rFonts w:ascii="Times New Roman" w:hAnsi="Times New Roman" w:cs="Times New Roman"/>
          <w:sz w:val="28"/>
          <w:szCs w:val="28"/>
        </w:rPr>
      </w:pPr>
      <w:proofErr w:type="spellStart"/>
      <w:r w:rsidRPr="00355E5C">
        <w:rPr>
          <w:rFonts w:ascii="Times New Roman" w:hAnsi="Times New Roman" w:cs="Times New Roman"/>
          <w:sz w:val="28"/>
          <w:szCs w:val="28"/>
        </w:rPr>
        <w:t>Базанов</w:t>
      </w:r>
      <w:proofErr w:type="spellEnd"/>
      <w:r w:rsidRPr="00355E5C">
        <w:rPr>
          <w:rFonts w:ascii="Times New Roman" w:hAnsi="Times New Roman" w:cs="Times New Roman"/>
          <w:sz w:val="28"/>
          <w:szCs w:val="28"/>
        </w:rPr>
        <w:t xml:space="preserve"> В.В. Техника и технология сцены. Москва, -1976 год</w:t>
      </w:r>
    </w:p>
    <w:p w:rsidR="005E590A" w:rsidRPr="00355E5C" w:rsidRDefault="005E590A" w:rsidP="005E590A">
      <w:pPr>
        <w:numPr>
          <w:ilvl w:val="0"/>
          <w:numId w:val="44"/>
        </w:numPr>
        <w:spacing w:after="0" w:line="240" w:lineRule="auto"/>
        <w:rPr>
          <w:rFonts w:ascii="Times New Roman" w:hAnsi="Times New Roman" w:cs="Times New Roman"/>
          <w:sz w:val="28"/>
          <w:szCs w:val="28"/>
        </w:rPr>
      </w:pPr>
      <w:r w:rsidRPr="00355E5C">
        <w:rPr>
          <w:rFonts w:ascii="Times New Roman" w:hAnsi="Times New Roman" w:cs="Times New Roman"/>
          <w:sz w:val="28"/>
          <w:szCs w:val="28"/>
        </w:rPr>
        <w:t>Берёзкин В.И. Искусство оформления спектакля. Москва, -1986 год</w:t>
      </w:r>
    </w:p>
    <w:p w:rsidR="005E590A" w:rsidRPr="00355E5C" w:rsidRDefault="005E590A" w:rsidP="005E590A">
      <w:pPr>
        <w:numPr>
          <w:ilvl w:val="0"/>
          <w:numId w:val="44"/>
        </w:numPr>
        <w:spacing w:after="0" w:line="240" w:lineRule="auto"/>
        <w:rPr>
          <w:rFonts w:ascii="Times New Roman" w:hAnsi="Times New Roman" w:cs="Times New Roman"/>
          <w:sz w:val="28"/>
          <w:szCs w:val="28"/>
        </w:rPr>
      </w:pPr>
      <w:proofErr w:type="spellStart"/>
      <w:r w:rsidRPr="00355E5C">
        <w:rPr>
          <w:rFonts w:ascii="Times New Roman" w:hAnsi="Times New Roman" w:cs="Times New Roman"/>
          <w:sz w:val="28"/>
          <w:szCs w:val="28"/>
        </w:rPr>
        <w:t>Былеева</w:t>
      </w:r>
      <w:proofErr w:type="spellEnd"/>
      <w:r w:rsidRPr="00355E5C">
        <w:rPr>
          <w:rFonts w:ascii="Times New Roman" w:hAnsi="Times New Roman" w:cs="Times New Roman"/>
          <w:sz w:val="28"/>
          <w:szCs w:val="28"/>
        </w:rPr>
        <w:t xml:space="preserve"> Л.В. Русские народные игры. – Москва, 1986 год</w:t>
      </w:r>
    </w:p>
    <w:p w:rsidR="005E590A" w:rsidRPr="00355E5C" w:rsidRDefault="005E590A" w:rsidP="005E590A">
      <w:pPr>
        <w:numPr>
          <w:ilvl w:val="0"/>
          <w:numId w:val="44"/>
        </w:numPr>
        <w:spacing w:after="0" w:line="240" w:lineRule="auto"/>
        <w:rPr>
          <w:rFonts w:ascii="Times New Roman" w:hAnsi="Times New Roman" w:cs="Times New Roman"/>
          <w:sz w:val="28"/>
          <w:szCs w:val="28"/>
        </w:rPr>
      </w:pPr>
      <w:r w:rsidRPr="00355E5C">
        <w:rPr>
          <w:rFonts w:ascii="Times New Roman" w:hAnsi="Times New Roman" w:cs="Times New Roman"/>
          <w:sz w:val="28"/>
          <w:szCs w:val="28"/>
        </w:rPr>
        <w:t>Горбачёв И.А. Театральные сезоны в школе.- Москва, 2003 год</w:t>
      </w:r>
    </w:p>
    <w:p w:rsidR="005E590A" w:rsidRPr="00355E5C" w:rsidRDefault="005E590A" w:rsidP="005E590A">
      <w:pPr>
        <w:numPr>
          <w:ilvl w:val="0"/>
          <w:numId w:val="44"/>
        </w:numPr>
        <w:spacing w:after="0" w:line="240" w:lineRule="auto"/>
        <w:rPr>
          <w:rFonts w:ascii="Times New Roman" w:hAnsi="Times New Roman" w:cs="Times New Roman"/>
          <w:sz w:val="28"/>
          <w:szCs w:val="28"/>
        </w:rPr>
      </w:pPr>
      <w:proofErr w:type="spellStart"/>
      <w:r w:rsidRPr="00355E5C">
        <w:rPr>
          <w:rFonts w:ascii="Times New Roman" w:hAnsi="Times New Roman" w:cs="Times New Roman"/>
          <w:sz w:val="28"/>
          <w:szCs w:val="28"/>
        </w:rPr>
        <w:t>Колчеев</w:t>
      </w:r>
      <w:proofErr w:type="spellEnd"/>
      <w:r w:rsidRPr="00355E5C">
        <w:rPr>
          <w:rFonts w:ascii="Times New Roman" w:hAnsi="Times New Roman" w:cs="Times New Roman"/>
          <w:sz w:val="28"/>
          <w:szCs w:val="28"/>
        </w:rPr>
        <w:t xml:space="preserve"> Ю.В. Театрализованные игры в школе.- Москва, 2000 год</w:t>
      </w:r>
    </w:p>
    <w:p w:rsidR="005E590A" w:rsidRPr="00355E5C" w:rsidRDefault="005E590A" w:rsidP="005E590A">
      <w:pPr>
        <w:numPr>
          <w:ilvl w:val="0"/>
          <w:numId w:val="44"/>
        </w:numPr>
        <w:spacing w:after="0" w:line="240" w:lineRule="auto"/>
        <w:rPr>
          <w:rFonts w:ascii="Times New Roman" w:hAnsi="Times New Roman" w:cs="Times New Roman"/>
          <w:sz w:val="28"/>
          <w:szCs w:val="28"/>
        </w:rPr>
      </w:pPr>
      <w:r w:rsidRPr="00355E5C">
        <w:rPr>
          <w:rFonts w:ascii="Times New Roman" w:hAnsi="Times New Roman" w:cs="Times New Roman"/>
          <w:sz w:val="28"/>
          <w:szCs w:val="28"/>
        </w:rPr>
        <w:t>Чурилова Э.Т. Методика и организация театральной деятельности дошкольников и младших школьников.-  Москва, 2001 год</w:t>
      </w:r>
    </w:p>
    <w:p w:rsidR="005E590A" w:rsidRPr="00355E5C" w:rsidRDefault="005E590A" w:rsidP="005E590A">
      <w:pPr>
        <w:numPr>
          <w:ilvl w:val="0"/>
          <w:numId w:val="44"/>
        </w:numPr>
        <w:spacing w:after="0" w:line="240" w:lineRule="auto"/>
        <w:rPr>
          <w:rFonts w:ascii="Times New Roman" w:hAnsi="Times New Roman" w:cs="Times New Roman"/>
          <w:sz w:val="28"/>
          <w:szCs w:val="28"/>
        </w:rPr>
      </w:pPr>
      <w:r w:rsidRPr="00355E5C">
        <w:rPr>
          <w:rFonts w:ascii="Times New Roman" w:hAnsi="Times New Roman" w:cs="Times New Roman"/>
          <w:sz w:val="28"/>
          <w:szCs w:val="28"/>
        </w:rPr>
        <w:t>Лебедева Г.Н. Внеклассные мероприятия в начальной школе. – Москва, 2008 год.</w:t>
      </w:r>
    </w:p>
    <w:p w:rsidR="005E590A" w:rsidRPr="00355E5C" w:rsidRDefault="005E590A" w:rsidP="005E590A">
      <w:pPr>
        <w:spacing w:line="240" w:lineRule="auto"/>
        <w:rPr>
          <w:rFonts w:ascii="Times New Roman" w:hAnsi="Times New Roman" w:cs="Times New Roman"/>
          <w:sz w:val="28"/>
          <w:szCs w:val="28"/>
        </w:rPr>
      </w:pPr>
    </w:p>
    <w:p w:rsidR="005E590A" w:rsidRPr="00355E5C" w:rsidRDefault="005E590A" w:rsidP="005E590A">
      <w:pPr>
        <w:spacing w:line="240" w:lineRule="auto"/>
        <w:rPr>
          <w:rFonts w:ascii="Times New Roman" w:hAnsi="Times New Roman" w:cs="Times New Roman"/>
          <w:sz w:val="28"/>
          <w:szCs w:val="28"/>
        </w:rPr>
      </w:pPr>
    </w:p>
    <w:p w:rsidR="005E590A" w:rsidRPr="00355E5C" w:rsidRDefault="005E590A" w:rsidP="005E590A">
      <w:pPr>
        <w:spacing w:line="240" w:lineRule="auto"/>
        <w:rPr>
          <w:rFonts w:ascii="Times New Roman" w:hAnsi="Times New Roman" w:cs="Times New Roman"/>
          <w:sz w:val="28"/>
          <w:szCs w:val="28"/>
        </w:rPr>
      </w:pPr>
    </w:p>
    <w:p w:rsidR="005E590A" w:rsidRPr="00355E5C" w:rsidRDefault="005E590A" w:rsidP="005E590A">
      <w:pPr>
        <w:spacing w:line="240" w:lineRule="auto"/>
        <w:rPr>
          <w:rFonts w:ascii="Times New Roman" w:hAnsi="Times New Roman" w:cs="Times New Roman"/>
          <w:sz w:val="28"/>
          <w:szCs w:val="28"/>
        </w:rPr>
      </w:pPr>
    </w:p>
    <w:p w:rsidR="005E590A" w:rsidRPr="00355E5C" w:rsidRDefault="005E590A" w:rsidP="005E590A">
      <w:pPr>
        <w:spacing w:line="240" w:lineRule="auto"/>
        <w:rPr>
          <w:rFonts w:ascii="Times New Roman" w:hAnsi="Times New Roman" w:cs="Times New Roman"/>
          <w:sz w:val="28"/>
          <w:szCs w:val="28"/>
        </w:rPr>
      </w:pPr>
    </w:p>
    <w:p w:rsidR="005E590A" w:rsidRPr="00355E5C" w:rsidRDefault="005E590A" w:rsidP="005E590A">
      <w:pPr>
        <w:spacing w:line="240" w:lineRule="auto"/>
        <w:ind w:firstLine="600"/>
        <w:rPr>
          <w:rFonts w:ascii="Times New Roman" w:hAnsi="Times New Roman" w:cs="Times New Roman"/>
          <w:sz w:val="28"/>
          <w:szCs w:val="28"/>
        </w:rPr>
      </w:pPr>
      <w:r w:rsidRPr="00355E5C">
        <w:rPr>
          <w:rFonts w:ascii="Times New Roman" w:hAnsi="Times New Roman" w:cs="Times New Roman"/>
          <w:sz w:val="28"/>
          <w:szCs w:val="28"/>
        </w:rPr>
        <w:t xml:space="preserve"> </w:t>
      </w:r>
    </w:p>
    <w:p w:rsidR="005E590A" w:rsidRPr="00355E5C" w:rsidRDefault="005E590A" w:rsidP="005E590A">
      <w:pPr>
        <w:spacing w:line="240" w:lineRule="auto"/>
        <w:ind w:firstLine="600"/>
        <w:rPr>
          <w:rFonts w:ascii="Times New Roman" w:hAnsi="Times New Roman" w:cs="Times New Roman"/>
          <w:sz w:val="28"/>
          <w:szCs w:val="28"/>
        </w:rPr>
      </w:pPr>
    </w:p>
    <w:p w:rsidR="005E590A" w:rsidRPr="00355E5C" w:rsidRDefault="005E590A" w:rsidP="005E590A">
      <w:pPr>
        <w:spacing w:line="240" w:lineRule="auto"/>
        <w:ind w:firstLine="600"/>
        <w:rPr>
          <w:rFonts w:ascii="Times New Roman" w:hAnsi="Times New Roman" w:cs="Times New Roman"/>
          <w:b/>
          <w:sz w:val="28"/>
          <w:szCs w:val="28"/>
        </w:rPr>
      </w:pPr>
    </w:p>
    <w:p w:rsidR="005E590A" w:rsidRPr="00355E5C" w:rsidRDefault="005E590A" w:rsidP="005E590A">
      <w:pPr>
        <w:spacing w:line="240" w:lineRule="auto"/>
        <w:rPr>
          <w:rFonts w:ascii="Times New Roman" w:hAnsi="Times New Roman" w:cs="Times New Roman"/>
          <w:b/>
          <w:sz w:val="28"/>
          <w:szCs w:val="28"/>
        </w:rPr>
      </w:pPr>
    </w:p>
    <w:p w:rsidR="005E590A" w:rsidRPr="00355E5C" w:rsidRDefault="005E590A" w:rsidP="005E590A">
      <w:pPr>
        <w:spacing w:line="240" w:lineRule="auto"/>
        <w:rPr>
          <w:rFonts w:ascii="Times New Roman" w:hAnsi="Times New Roman" w:cs="Times New Roman"/>
          <w:b/>
          <w:sz w:val="28"/>
          <w:szCs w:val="28"/>
        </w:rPr>
      </w:pPr>
    </w:p>
    <w:p w:rsidR="005E590A" w:rsidRPr="00355E5C" w:rsidRDefault="005E590A" w:rsidP="005E590A">
      <w:pPr>
        <w:spacing w:line="240" w:lineRule="auto"/>
        <w:rPr>
          <w:rFonts w:ascii="Times New Roman" w:hAnsi="Times New Roman" w:cs="Times New Roman"/>
          <w:sz w:val="28"/>
          <w:szCs w:val="28"/>
        </w:rPr>
      </w:pPr>
    </w:p>
    <w:p w:rsidR="006E3ED0" w:rsidRPr="00355E5C" w:rsidRDefault="006E3ED0">
      <w:pPr>
        <w:rPr>
          <w:rFonts w:ascii="Times New Roman" w:hAnsi="Times New Roman" w:cs="Times New Roman"/>
          <w:sz w:val="28"/>
          <w:szCs w:val="28"/>
        </w:rPr>
      </w:pPr>
    </w:p>
    <w:sectPr w:rsidR="006E3ED0" w:rsidRPr="00355E5C" w:rsidSect="005E590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A8C"/>
    <w:multiLevelType w:val="multilevel"/>
    <w:tmpl w:val="A20C4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F7547B"/>
    <w:multiLevelType w:val="multilevel"/>
    <w:tmpl w:val="8D6499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240066"/>
    <w:multiLevelType w:val="hybridMultilevel"/>
    <w:tmpl w:val="0C4879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2D518B"/>
    <w:multiLevelType w:val="multilevel"/>
    <w:tmpl w:val="0680A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217E0B"/>
    <w:multiLevelType w:val="hybridMultilevel"/>
    <w:tmpl w:val="5824AFA4"/>
    <w:lvl w:ilvl="0" w:tplc="0419000B">
      <w:start w:val="1"/>
      <w:numFmt w:val="bullet"/>
      <w:lvlText w:val=""/>
      <w:lvlJc w:val="left"/>
      <w:pPr>
        <w:ind w:left="92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121D77"/>
    <w:multiLevelType w:val="multilevel"/>
    <w:tmpl w:val="0B16C6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36350F"/>
    <w:multiLevelType w:val="hybridMultilevel"/>
    <w:tmpl w:val="72E66386"/>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102757"/>
    <w:multiLevelType w:val="multilevel"/>
    <w:tmpl w:val="F70638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3FC24AA"/>
    <w:multiLevelType w:val="multilevel"/>
    <w:tmpl w:val="ACD4E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A0115"/>
    <w:multiLevelType w:val="hybridMultilevel"/>
    <w:tmpl w:val="1782178A"/>
    <w:lvl w:ilvl="0" w:tplc="0419000F">
      <w:start w:val="1"/>
      <w:numFmt w:val="decimal"/>
      <w:lvlText w:val="%1."/>
      <w:lvlJc w:val="left"/>
      <w:pPr>
        <w:tabs>
          <w:tab w:val="num" w:pos="1260"/>
        </w:tabs>
        <w:ind w:left="12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3B15142"/>
    <w:multiLevelType w:val="multilevel"/>
    <w:tmpl w:val="2444A3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E0E5079"/>
    <w:multiLevelType w:val="hybridMultilevel"/>
    <w:tmpl w:val="D6E23BDE"/>
    <w:lvl w:ilvl="0" w:tplc="0419000B">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1EC4322"/>
    <w:multiLevelType w:val="hybridMultilevel"/>
    <w:tmpl w:val="44E21136"/>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2D65A6F"/>
    <w:multiLevelType w:val="multilevel"/>
    <w:tmpl w:val="2E4A3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1EB7D11"/>
    <w:multiLevelType w:val="hybridMultilevel"/>
    <w:tmpl w:val="6A4A0F46"/>
    <w:lvl w:ilvl="0" w:tplc="0419000F">
      <w:start w:val="1"/>
      <w:numFmt w:val="decimal"/>
      <w:lvlText w:val="%1."/>
      <w:lvlJc w:val="left"/>
      <w:pPr>
        <w:tabs>
          <w:tab w:val="num" w:pos="1260"/>
        </w:tabs>
        <w:ind w:left="12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3995FCB"/>
    <w:multiLevelType w:val="hybridMultilevel"/>
    <w:tmpl w:val="82D000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62760B6"/>
    <w:multiLevelType w:val="hybridMultilevel"/>
    <w:tmpl w:val="DC927A92"/>
    <w:lvl w:ilvl="0" w:tplc="04190001">
      <w:start w:val="1"/>
      <w:numFmt w:val="bullet"/>
      <w:lvlText w:val=""/>
      <w:lvlJc w:val="left"/>
      <w:pPr>
        <w:ind w:left="14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FF44EE4"/>
    <w:multiLevelType w:val="multilevel"/>
    <w:tmpl w:val="97B68C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E422161"/>
    <w:multiLevelType w:val="hybridMultilevel"/>
    <w:tmpl w:val="814CE730"/>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3124361"/>
    <w:multiLevelType w:val="hybridMultilevel"/>
    <w:tmpl w:val="5F20C148"/>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3914DD0"/>
    <w:multiLevelType w:val="hybridMultilevel"/>
    <w:tmpl w:val="C3182A7A"/>
    <w:lvl w:ilvl="0" w:tplc="0419000B">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57C6057"/>
    <w:multiLevelType w:val="hybridMultilevel"/>
    <w:tmpl w:val="1AFEFDD6"/>
    <w:lvl w:ilvl="0" w:tplc="0419000F">
      <w:start w:val="1"/>
      <w:numFmt w:val="decimal"/>
      <w:lvlText w:val="%1."/>
      <w:lvlJc w:val="left"/>
      <w:pPr>
        <w:tabs>
          <w:tab w:val="num" w:pos="1260"/>
        </w:tabs>
        <w:ind w:left="12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590A"/>
    <w:rsid w:val="000330A6"/>
    <w:rsid w:val="00091F19"/>
    <w:rsid w:val="001A0E9F"/>
    <w:rsid w:val="0027639A"/>
    <w:rsid w:val="002F2EAA"/>
    <w:rsid w:val="00337E28"/>
    <w:rsid w:val="00355E5C"/>
    <w:rsid w:val="00466DA1"/>
    <w:rsid w:val="005731BF"/>
    <w:rsid w:val="005E590A"/>
    <w:rsid w:val="006E3ED0"/>
    <w:rsid w:val="00764C1C"/>
    <w:rsid w:val="00A75F73"/>
    <w:rsid w:val="00E444EE"/>
    <w:rsid w:val="00ED5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90A"/>
    <w:rPr>
      <w:rFonts w:eastAsiaTheme="minorEastAsia"/>
      <w:lang w:eastAsia="ru-RU"/>
    </w:rPr>
  </w:style>
  <w:style w:type="paragraph" w:styleId="1">
    <w:name w:val="heading 1"/>
    <w:basedOn w:val="a"/>
    <w:next w:val="a"/>
    <w:link w:val="10"/>
    <w:qFormat/>
    <w:rsid w:val="00E44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444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444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444E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5E590A"/>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44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E444E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444E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444E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5E590A"/>
    <w:rPr>
      <w:rFonts w:ascii="Times New Roman" w:eastAsia="Times New Roman" w:hAnsi="Times New Roman" w:cs="Times New Roman"/>
      <w:b/>
      <w:bCs/>
      <w:i/>
      <w:iCs/>
      <w:sz w:val="26"/>
      <w:szCs w:val="26"/>
      <w:lang w:eastAsia="ru-RU"/>
    </w:rPr>
  </w:style>
  <w:style w:type="paragraph" w:styleId="a3">
    <w:name w:val="Balloon Text"/>
    <w:basedOn w:val="a"/>
    <w:link w:val="a4"/>
    <w:uiPriority w:val="99"/>
    <w:semiHidden/>
    <w:unhideWhenUsed/>
    <w:rsid w:val="005E59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590A"/>
    <w:rPr>
      <w:rFonts w:ascii="Tahoma" w:eastAsiaTheme="minorEastAsia" w:hAnsi="Tahoma" w:cs="Tahoma"/>
      <w:sz w:val="16"/>
      <w:szCs w:val="16"/>
      <w:lang w:eastAsia="ru-RU"/>
    </w:rPr>
  </w:style>
  <w:style w:type="character" w:customStyle="1" w:styleId="a5">
    <w:name w:val="Без интервала Знак"/>
    <w:basedOn w:val="a0"/>
    <w:link w:val="a6"/>
    <w:uiPriority w:val="1"/>
    <w:locked/>
    <w:rsid w:val="005E590A"/>
    <w:rPr>
      <w:rFonts w:ascii="Calibri" w:hAnsi="Calibri"/>
    </w:rPr>
  </w:style>
  <w:style w:type="paragraph" w:styleId="a6">
    <w:name w:val="No Spacing"/>
    <w:link w:val="a5"/>
    <w:uiPriority w:val="1"/>
    <w:qFormat/>
    <w:rsid w:val="005E590A"/>
    <w:pPr>
      <w:spacing w:after="0" w:line="240" w:lineRule="auto"/>
    </w:pPr>
    <w:rPr>
      <w:rFonts w:ascii="Calibri" w:hAnsi="Calibri"/>
    </w:rPr>
  </w:style>
  <w:style w:type="paragraph" w:styleId="a7">
    <w:name w:val="List Paragraph"/>
    <w:basedOn w:val="a"/>
    <w:uiPriority w:val="34"/>
    <w:qFormat/>
    <w:rsid w:val="005E590A"/>
    <w:pPr>
      <w:ind w:left="720"/>
      <w:contextualSpacing/>
    </w:pPr>
  </w:style>
  <w:style w:type="table" w:styleId="a8">
    <w:name w:val="Table Grid"/>
    <w:basedOn w:val="a1"/>
    <w:uiPriority w:val="59"/>
    <w:rsid w:val="005E59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uiPriority w:val="59"/>
    <w:rsid w:val="005E5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5E590A"/>
    <w:rPr>
      <w:color w:val="0000FF"/>
      <w:u w:val="single"/>
    </w:rPr>
  </w:style>
  <w:style w:type="character" w:styleId="aa">
    <w:name w:val="FollowedHyperlink"/>
    <w:basedOn w:val="a0"/>
    <w:uiPriority w:val="99"/>
    <w:semiHidden/>
    <w:unhideWhenUsed/>
    <w:rsid w:val="005E590A"/>
    <w:rPr>
      <w:color w:val="800080"/>
      <w:u w:val="single"/>
    </w:rPr>
  </w:style>
</w:styles>
</file>

<file path=word/webSettings.xml><?xml version="1.0" encoding="utf-8"?>
<w:webSettings xmlns:r="http://schemas.openxmlformats.org/officeDocument/2006/relationships" xmlns:w="http://schemas.openxmlformats.org/wordprocessingml/2006/main">
  <w:divs>
    <w:div w:id="193482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629853/pril2.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estival.1september.ru/articles/629853/pril1.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vidi_deyatelmznosti/" TargetMode="External"/><Relationship Id="rId11" Type="http://schemas.openxmlformats.org/officeDocument/2006/relationships/hyperlink" Target="http://pandia.ru/text/category/hudozhestvennaya_literatura/" TargetMode="External"/><Relationship Id="rId5" Type="http://schemas.openxmlformats.org/officeDocument/2006/relationships/image" Target="media/image1.jpeg"/><Relationship Id="rId10" Type="http://schemas.openxmlformats.org/officeDocument/2006/relationships/hyperlink" Target="http://pandia.ru/text/category/vidi_deyatelmznosti/" TargetMode="External"/><Relationship Id="rId4" Type="http://schemas.openxmlformats.org/officeDocument/2006/relationships/webSettings" Target="webSettings.xml"/><Relationship Id="rId9" Type="http://schemas.openxmlformats.org/officeDocument/2006/relationships/hyperlink" Target="http://pandia.ru/text/category/obrazovatelmznie_program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6835</Words>
  <Characters>38960</Characters>
  <Application>Microsoft Office Word</Application>
  <DocSecurity>0</DocSecurity>
  <Lines>324</Lines>
  <Paragraphs>91</Paragraphs>
  <ScaleCrop>false</ScaleCrop>
  <Company/>
  <LinksUpToDate>false</LinksUpToDate>
  <CharactersWithSpaces>45704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7</cp:revision>
  <dcterms:created xsi:type="dcterms:W3CDTF">2015-10-06T11:58:00Z</dcterms:created>
  <dcterms:modified xsi:type="dcterms:W3CDTF">2015-10-26T12:09:00Z</dcterms:modified>
</cp:coreProperties>
</file>