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47" w:rsidRPr="00822247" w:rsidRDefault="00822247" w:rsidP="00822247">
      <w:pPr>
        <w:jc w:val="right"/>
        <w:rPr>
          <w:color w:val="000000"/>
          <w:szCs w:val="24"/>
          <w:shd w:val="clear" w:color="auto" w:fill="FFFFFF"/>
        </w:rPr>
      </w:pPr>
      <w:proofErr w:type="spellStart"/>
      <w:r w:rsidRPr="00822247">
        <w:rPr>
          <w:color w:val="000000"/>
          <w:szCs w:val="24"/>
          <w:shd w:val="clear" w:color="auto" w:fill="FFFFFF"/>
        </w:rPr>
        <w:t>Буклинова</w:t>
      </w:r>
      <w:proofErr w:type="spellEnd"/>
      <w:r w:rsidRPr="00822247">
        <w:rPr>
          <w:color w:val="000000"/>
          <w:szCs w:val="24"/>
          <w:shd w:val="clear" w:color="auto" w:fill="FFFFFF"/>
        </w:rPr>
        <w:t xml:space="preserve"> Вера Александровна </w:t>
      </w:r>
    </w:p>
    <w:p w:rsidR="00822247" w:rsidRPr="00822247" w:rsidRDefault="00822247" w:rsidP="00822247">
      <w:pPr>
        <w:jc w:val="right"/>
        <w:rPr>
          <w:color w:val="000000"/>
          <w:szCs w:val="24"/>
          <w:shd w:val="clear" w:color="auto" w:fill="FFFFFF"/>
        </w:rPr>
      </w:pPr>
      <w:r w:rsidRPr="00822247">
        <w:rPr>
          <w:color w:val="000000"/>
          <w:szCs w:val="24"/>
          <w:shd w:val="clear" w:color="auto" w:fill="FFFFFF"/>
        </w:rPr>
        <w:t>МДОУ "Детский сад № 181"</w:t>
      </w:r>
    </w:p>
    <w:p w:rsidR="00822247" w:rsidRPr="00822247" w:rsidRDefault="00822247" w:rsidP="00822247">
      <w:pPr>
        <w:jc w:val="right"/>
        <w:rPr>
          <w:color w:val="000000"/>
          <w:szCs w:val="24"/>
          <w:shd w:val="clear" w:color="auto" w:fill="FFFFFF"/>
        </w:rPr>
      </w:pPr>
      <w:r w:rsidRPr="00822247">
        <w:rPr>
          <w:color w:val="000000"/>
          <w:szCs w:val="24"/>
          <w:shd w:val="clear" w:color="auto" w:fill="FFFFFF"/>
        </w:rPr>
        <w:t>Воспитатель</w:t>
      </w:r>
    </w:p>
    <w:p w:rsidR="00822247" w:rsidRPr="00822247" w:rsidRDefault="00822247" w:rsidP="00822247">
      <w:pPr>
        <w:jc w:val="center"/>
        <w:rPr>
          <w:b/>
          <w:color w:val="000000"/>
          <w:szCs w:val="24"/>
          <w:shd w:val="clear" w:color="auto" w:fill="FFFFFF"/>
        </w:rPr>
      </w:pPr>
    </w:p>
    <w:p w:rsidR="00822247" w:rsidRPr="00822247" w:rsidRDefault="00822247" w:rsidP="00822247">
      <w:pPr>
        <w:jc w:val="center"/>
        <w:rPr>
          <w:b/>
          <w:szCs w:val="24"/>
        </w:rPr>
      </w:pPr>
      <w:r w:rsidRPr="00822247">
        <w:rPr>
          <w:b/>
          <w:color w:val="000000"/>
          <w:szCs w:val="24"/>
          <w:shd w:val="clear" w:color="auto" w:fill="FFFFFF"/>
        </w:rPr>
        <w:t>Картотека по ОБЖ</w:t>
      </w:r>
    </w:p>
    <w:p w:rsidR="00EE3EDA" w:rsidRDefault="000E3F8D" w:rsidP="00822247">
      <w:pPr>
        <w:jc w:val="center"/>
        <w:rPr>
          <w:b/>
          <w:szCs w:val="24"/>
        </w:rPr>
      </w:pPr>
      <w:r w:rsidRPr="00822247">
        <w:rPr>
          <w:b/>
          <w:szCs w:val="24"/>
        </w:rPr>
        <w:t>ЗАГАДКИ И СТИХОТВОРЕНИЯ</w:t>
      </w:r>
    </w:p>
    <w:p w:rsidR="00822247" w:rsidRPr="00822247" w:rsidRDefault="00822247" w:rsidP="00822247">
      <w:pPr>
        <w:jc w:val="center"/>
        <w:rPr>
          <w:b/>
          <w:szCs w:val="24"/>
        </w:rPr>
      </w:pPr>
    </w:p>
    <w:p w:rsidR="00EE3EDA" w:rsidRPr="00822247" w:rsidRDefault="00EE3EDA" w:rsidP="005554CE">
      <w:pPr>
        <w:pStyle w:val="30"/>
        <w:shd w:val="clear" w:color="auto" w:fill="auto"/>
        <w:spacing w:before="0"/>
        <w:ind w:left="20" w:right="4500" w:firstLine="547"/>
        <w:jc w:val="left"/>
        <w:rPr>
          <w:color w:val="000000"/>
          <w:sz w:val="24"/>
          <w:szCs w:val="24"/>
        </w:rPr>
      </w:pPr>
      <w:r w:rsidRPr="00822247">
        <w:rPr>
          <w:color w:val="000000"/>
          <w:sz w:val="24"/>
          <w:szCs w:val="24"/>
        </w:rPr>
        <w:t>На резиновом ходу</w:t>
      </w:r>
    </w:p>
    <w:p w:rsidR="00EE3EDA" w:rsidRPr="00822247" w:rsidRDefault="00EE3EDA" w:rsidP="005554CE">
      <w:pPr>
        <w:pStyle w:val="30"/>
        <w:shd w:val="clear" w:color="auto" w:fill="auto"/>
        <w:spacing w:before="0"/>
        <w:ind w:left="20" w:right="4500" w:firstLine="547"/>
        <w:jc w:val="left"/>
        <w:rPr>
          <w:color w:val="000000"/>
          <w:sz w:val="24"/>
          <w:szCs w:val="24"/>
        </w:rPr>
      </w:pPr>
      <w:r w:rsidRPr="00822247">
        <w:rPr>
          <w:color w:val="000000"/>
          <w:sz w:val="24"/>
          <w:szCs w:val="24"/>
        </w:rPr>
        <w:t>Все дороги обойду</w:t>
      </w:r>
    </w:p>
    <w:p w:rsidR="00EE3EDA" w:rsidRPr="00822247" w:rsidRDefault="00EE3EDA" w:rsidP="005554CE">
      <w:pPr>
        <w:pStyle w:val="30"/>
        <w:shd w:val="clear" w:color="auto" w:fill="auto"/>
        <w:spacing w:before="0"/>
        <w:ind w:left="20" w:right="3092"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Я на стройке пригожусь,</w:t>
      </w:r>
    </w:p>
    <w:p w:rsidR="00EE3EDA" w:rsidRPr="00822247" w:rsidRDefault="00EE3EDA" w:rsidP="005554CE">
      <w:pPr>
        <w:pStyle w:val="30"/>
        <w:shd w:val="clear" w:color="auto" w:fill="auto"/>
        <w:spacing w:before="0"/>
        <w:ind w:left="20" w:firstLine="547"/>
        <w:jc w:val="left"/>
        <w:rPr>
          <w:sz w:val="24"/>
          <w:szCs w:val="24"/>
        </w:rPr>
      </w:pPr>
      <w:r w:rsidRPr="00822247">
        <w:rPr>
          <w:rStyle w:val="30pt"/>
          <w:i w:val="0"/>
          <w:sz w:val="24"/>
          <w:szCs w:val="24"/>
        </w:rPr>
        <w:t>Я</w:t>
      </w:r>
      <w:r w:rsidRPr="00822247">
        <w:rPr>
          <w:color w:val="000000"/>
          <w:sz w:val="24"/>
          <w:szCs w:val="24"/>
        </w:rPr>
        <w:t xml:space="preserve"> работы не боюсь.</w:t>
      </w:r>
    </w:p>
    <w:p w:rsidR="00EE3EDA" w:rsidRPr="00822247" w:rsidRDefault="00EE3EDA" w:rsidP="005554CE">
      <w:pPr>
        <w:pStyle w:val="30"/>
        <w:shd w:val="clear" w:color="auto" w:fill="auto"/>
        <w:spacing w:before="0"/>
        <w:ind w:left="20"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Мне открыты все пути.</w:t>
      </w:r>
    </w:p>
    <w:p w:rsidR="00EE3EDA" w:rsidRPr="00822247" w:rsidRDefault="00EE3EDA" w:rsidP="005554CE">
      <w:pPr>
        <w:pStyle w:val="30"/>
        <w:shd w:val="clear" w:color="auto" w:fill="auto"/>
        <w:spacing w:before="0"/>
        <w:ind w:left="20"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Вам со мною по пути!</w:t>
      </w:r>
    </w:p>
    <w:p w:rsidR="00EE3EDA" w:rsidRPr="00822247" w:rsidRDefault="00EE3EDA" w:rsidP="005554CE">
      <w:pPr>
        <w:pStyle w:val="40"/>
        <w:shd w:val="clear" w:color="auto" w:fill="auto"/>
        <w:spacing w:after="0"/>
        <w:ind w:left="2860" w:firstLine="547"/>
        <w:rPr>
          <w:i w:val="0"/>
          <w:sz w:val="24"/>
          <w:szCs w:val="24"/>
        </w:rPr>
      </w:pPr>
      <w:r w:rsidRPr="00822247">
        <w:rPr>
          <w:i w:val="0"/>
          <w:color w:val="000000"/>
          <w:sz w:val="24"/>
          <w:szCs w:val="24"/>
        </w:rPr>
        <w:t>(Машина)</w:t>
      </w:r>
    </w:p>
    <w:p w:rsidR="00EE3EDA" w:rsidRPr="00822247" w:rsidRDefault="00EE3EDA" w:rsidP="005554CE">
      <w:pPr>
        <w:pStyle w:val="30"/>
        <w:shd w:val="clear" w:color="auto" w:fill="auto"/>
        <w:spacing w:before="0" w:line="322" w:lineRule="exact"/>
        <w:ind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Длиной шеей поверчу,</w:t>
      </w:r>
    </w:p>
    <w:p w:rsidR="00EE3EDA" w:rsidRPr="00822247" w:rsidRDefault="00EE3EDA" w:rsidP="005554CE">
      <w:pPr>
        <w:pStyle w:val="30"/>
        <w:shd w:val="clear" w:color="auto" w:fill="auto"/>
        <w:spacing w:before="0" w:line="322" w:lineRule="exact"/>
        <w:ind w:left="20"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Груз тяжелый подхвачу,</w:t>
      </w:r>
    </w:p>
    <w:p w:rsidR="00EE3EDA" w:rsidRPr="00822247" w:rsidRDefault="00EE3EDA" w:rsidP="005554CE">
      <w:pPr>
        <w:pStyle w:val="30"/>
        <w:shd w:val="clear" w:color="auto" w:fill="auto"/>
        <w:spacing w:before="0" w:line="322" w:lineRule="exact"/>
        <w:ind w:left="20"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Где прикажут - положу,</w:t>
      </w:r>
    </w:p>
    <w:p w:rsidR="00EE3EDA" w:rsidRPr="00822247" w:rsidRDefault="00EE3EDA" w:rsidP="005554CE">
      <w:pPr>
        <w:pStyle w:val="30"/>
        <w:shd w:val="clear" w:color="auto" w:fill="auto"/>
        <w:spacing w:before="0" w:line="322" w:lineRule="exact"/>
        <w:ind w:left="20" w:firstLine="547"/>
        <w:jc w:val="left"/>
        <w:rPr>
          <w:sz w:val="24"/>
          <w:szCs w:val="24"/>
        </w:rPr>
      </w:pPr>
      <w:r w:rsidRPr="00822247">
        <w:rPr>
          <w:color w:val="000000"/>
          <w:sz w:val="24"/>
          <w:szCs w:val="24"/>
        </w:rPr>
        <w:t>Человеку я служу.</w:t>
      </w:r>
    </w:p>
    <w:p w:rsidR="00EE3EDA" w:rsidRPr="00822247" w:rsidRDefault="00EE3EDA" w:rsidP="005554CE">
      <w:pPr>
        <w:pStyle w:val="40"/>
        <w:shd w:val="clear" w:color="auto" w:fill="auto"/>
        <w:spacing w:after="313" w:line="322" w:lineRule="exact"/>
        <w:ind w:left="2860" w:firstLine="547"/>
        <w:rPr>
          <w:i w:val="0"/>
          <w:sz w:val="24"/>
          <w:szCs w:val="24"/>
        </w:rPr>
      </w:pPr>
      <w:r w:rsidRPr="00822247">
        <w:rPr>
          <w:i w:val="0"/>
          <w:color w:val="000000"/>
          <w:sz w:val="24"/>
          <w:szCs w:val="24"/>
        </w:rPr>
        <w:t>(Подъемный кран)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Дом на улице идет,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На работу всех везет.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Не на курьих тонких ножках,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А в резиновых сапожках</w:t>
      </w:r>
    </w:p>
    <w:p w:rsidR="00EE3EDA" w:rsidRPr="00822247" w:rsidRDefault="00EE3EDA" w:rsidP="005554CE">
      <w:pPr>
        <w:autoSpaceDE/>
        <w:autoSpaceDN/>
        <w:adjustRightInd/>
        <w:spacing w:after="305" w:line="322" w:lineRule="exact"/>
        <w:ind w:left="3200" w:firstLine="547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(Автобус)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  <w:lang w:val="en-US"/>
        </w:rPr>
        <w:t>He</w:t>
      </w:r>
      <w:r w:rsidRPr="00822247">
        <w:rPr>
          <w:color w:val="000000"/>
          <w:szCs w:val="24"/>
        </w:rPr>
        <w:t xml:space="preserve"> летает, не жужжит,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Жук по улице бежит,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right="398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И горят в глазах жука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right="398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Два блестящих огонька.</w:t>
      </w:r>
    </w:p>
    <w:p w:rsidR="00EE3EDA" w:rsidRPr="00822247" w:rsidRDefault="00EE3EDA" w:rsidP="005554CE">
      <w:pPr>
        <w:autoSpaceDE/>
        <w:autoSpaceDN/>
        <w:adjustRightInd/>
        <w:spacing w:after="317" w:line="326" w:lineRule="exact"/>
        <w:ind w:left="2860" w:firstLine="547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(Автомобиль)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По асфальту идет дом,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Ребятишек много в нем,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А над крышей вожжи,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547"/>
        <w:rPr>
          <w:color w:val="000000"/>
          <w:szCs w:val="24"/>
        </w:rPr>
      </w:pPr>
      <w:r w:rsidRPr="00822247">
        <w:rPr>
          <w:color w:val="000000"/>
          <w:szCs w:val="24"/>
        </w:rPr>
        <w:t>Он ходить без них не может.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3200" w:firstLine="547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(Троллейбус)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pStyle w:val="30"/>
        <w:shd w:val="clear" w:color="auto" w:fill="auto"/>
        <w:spacing w:before="0" w:line="312" w:lineRule="exact"/>
        <w:ind w:left="120" w:right="3620" w:firstLine="589"/>
        <w:jc w:val="left"/>
        <w:rPr>
          <w:color w:val="000000"/>
          <w:sz w:val="24"/>
          <w:szCs w:val="24"/>
        </w:rPr>
      </w:pPr>
      <w:r w:rsidRPr="00822247">
        <w:rPr>
          <w:color w:val="000000"/>
          <w:sz w:val="24"/>
          <w:szCs w:val="24"/>
        </w:rPr>
        <w:t>Чтоб тебе помочь, дружок</w:t>
      </w:r>
    </w:p>
    <w:p w:rsidR="00EE3EDA" w:rsidRPr="00822247" w:rsidRDefault="00EE3EDA" w:rsidP="005554CE">
      <w:pPr>
        <w:pStyle w:val="30"/>
        <w:shd w:val="clear" w:color="auto" w:fill="auto"/>
        <w:spacing w:before="0" w:line="312" w:lineRule="exact"/>
        <w:ind w:left="120" w:right="3620" w:firstLine="589"/>
        <w:jc w:val="left"/>
        <w:rPr>
          <w:color w:val="000000"/>
          <w:sz w:val="24"/>
          <w:szCs w:val="24"/>
        </w:rPr>
      </w:pPr>
      <w:r w:rsidRPr="00822247">
        <w:rPr>
          <w:color w:val="000000"/>
          <w:sz w:val="24"/>
          <w:szCs w:val="24"/>
        </w:rPr>
        <w:t>Путь пройти опасный,</w:t>
      </w:r>
    </w:p>
    <w:p w:rsidR="00EE3EDA" w:rsidRPr="00822247" w:rsidRDefault="00EE3EDA" w:rsidP="005554CE">
      <w:pPr>
        <w:autoSpaceDE/>
        <w:autoSpaceDN/>
        <w:adjustRightInd/>
        <w:spacing w:line="312" w:lineRule="exact"/>
        <w:ind w:left="120" w:right="2383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День и ночь горят огни –</w:t>
      </w:r>
    </w:p>
    <w:p w:rsidR="00EE3EDA" w:rsidRPr="00822247" w:rsidRDefault="00EE3EDA" w:rsidP="005554CE">
      <w:pPr>
        <w:autoSpaceDE/>
        <w:autoSpaceDN/>
        <w:adjustRightInd/>
        <w:spacing w:line="312" w:lineRule="exact"/>
        <w:ind w:left="120" w:right="2383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Зеленый, желтый, красный.</w:t>
      </w:r>
    </w:p>
    <w:p w:rsidR="00EE3EDA" w:rsidRPr="00822247" w:rsidRDefault="00EE3EDA" w:rsidP="005554CE">
      <w:pPr>
        <w:autoSpaceDE/>
        <w:autoSpaceDN/>
        <w:adjustRightInd/>
        <w:spacing w:line="312" w:lineRule="exact"/>
        <w:ind w:left="3160" w:firstLine="589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709" w:right="3620"/>
        <w:rPr>
          <w:color w:val="000000"/>
          <w:szCs w:val="24"/>
        </w:rPr>
      </w:pPr>
      <w:r w:rsidRPr="00822247">
        <w:rPr>
          <w:color w:val="000000"/>
          <w:szCs w:val="24"/>
        </w:rPr>
        <w:t>“Запылал у чудища</w:t>
      </w:r>
    </w:p>
    <w:p w:rsidR="00EE3EDA" w:rsidRPr="00822247" w:rsidRDefault="005554CE" w:rsidP="005554CE">
      <w:pPr>
        <w:autoSpaceDE/>
        <w:autoSpaceDN/>
        <w:adjustRightInd/>
        <w:spacing w:line="322" w:lineRule="exact"/>
        <w:ind w:right="3620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           </w:t>
      </w:r>
      <w:r w:rsidR="00EE3EDA" w:rsidRPr="00822247">
        <w:rPr>
          <w:color w:val="000000"/>
          <w:szCs w:val="24"/>
        </w:rPr>
        <w:t>Изумрудный глаз –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Значит, можно улицу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lastRenderedPageBreak/>
        <w:t>Перейти сейчас.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3160" w:firstLine="589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iCs/>
          <w:color w:val="000000"/>
          <w:spacing w:val="-3"/>
          <w:szCs w:val="24"/>
        </w:rPr>
      </w:pP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iCs/>
          <w:color w:val="000000"/>
          <w:spacing w:val="-3"/>
          <w:szCs w:val="24"/>
        </w:rPr>
      </w:pPr>
    </w:p>
    <w:p w:rsidR="000E3F8D" w:rsidRPr="00822247" w:rsidRDefault="000E3F8D" w:rsidP="005554CE">
      <w:pPr>
        <w:autoSpaceDE/>
        <w:autoSpaceDN/>
        <w:adjustRightInd/>
        <w:spacing w:line="322" w:lineRule="exact"/>
        <w:ind w:left="120" w:right="3620" w:firstLine="589"/>
        <w:rPr>
          <w:iCs/>
          <w:color w:val="000000"/>
          <w:spacing w:val="-3"/>
          <w:szCs w:val="24"/>
        </w:rPr>
      </w:pP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iCs/>
          <w:color w:val="000000"/>
          <w:spacing w:val="-3"/>
          <w:szCs w:val="24"/>
        </w:rPr>
        <w:t xml:space="preserve">Я </w:t>
      </w:r>
      <w:r w:rsidRPr="00822247">
        <w:rPr>
          <w:color w:val="000000"/>
          <w:szCs w:val="24"/>
        </w:rPr>
        <w:t>глазищами моргаю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Неустанно день и ночь.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Я машинам помогаю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И тебе хочу помочь.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3440" w:firstLine="589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b/>
          <w:bCs/>
          <w:color w:val="000000"/>
          <w:spacing w:val="1"/>
          <w:szCs w:val="24"/>
        </w:rPr>
      </w:pPr>
      <w:r w:rsidRPr="00822247">
        <w:rPr>
          <w:color w:val="000000"/>
          <w:szCs w:val="24"/>
        </w:rPr>
        <w:t xml:space="preserve">Зорко смотрит </w:t>
      </w:r>
      <w:r w:rsidRPr="00822247">
        <w:rPr>
          <w:b/>
          <w:bCs/>
          <w:color w:val="000000"/>
          <w:spacing w:val="1"/>
          <w:szCs w:val="24"/>
        </w:rPr>
        <w:t>ПОСТОВОЙ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36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За широкой мостовой.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709" w:right="2660"/>
        <w:rPr>
          <w:color w:val="000000"/>
          <w:szCs w:val="24"/>
        </w:rPr>
      </w:pPr>
      <w:r w:rsidRPr="00822247">
        <w:rPr>
          <w:color w:val="000000"/>
          <w:szCs w:val="24"/>
        </w:rPr>
        <w:t>Как посмотрит красным глазом –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709" w:right="2660"/>
        <w:rPr>
          <w:color w:val="000000"/>
          <w:szCs w:val="24"/>
        </w:rPr>
      </w:pPr>
      <w:r w:rsidRPr="00822247">
        <w:rPr>
          <w:color w:val="000000"/>
          <w:szCs w:val="24"/>
        </w:rPr>
        <w:t>Остановятся все сразу.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266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А зеленым подмигнет –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266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И машины и народ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20" w:right="1816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Отправляются вперед.          </w:t>
      </w: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Встало с краю улицы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В длинном сапоге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Чучело трехглазое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На одной ноге.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Где машины движутся,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Где сошлись пути,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 w:firstLine="589"/>
        <w:rPr>
          <w:color w:val="000000"/>
          <w:szCs w:val="24"/>
        </w:rPr>
      </w:pPr>
      <w:r w:rsidRPr="00822247">
        <w:rPr>
          <w:color w:val="000000"/>
          <w:szCs w:val="24"/>
        </w:rPr>
        <w:t>Помогает улицу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709" w:right="3720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Людям перейти.                </w:t>
      </w: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rPr>
          <w:color w:val="000000"/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20"/>
        <w:rPr>
          <w:color w:val="000000"/>
          <w:szCs w:val="24"/>
        </w:rPr>
      </w:pPr>
      <w:r w:rsidRPr="00822247">
        <w:rPr>
          <w:color w:val="000000"/>
          <w:szCs w:val="24"/>
        </w:rPr>
        <w:t>Едет он на двух колесах,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20"/>
        <w:rPr>
          <w:color w:val="000000"/>
          <w:szCs w:val="24"/>
        </w:rPr>
      </w:pPr>
      <w:r w:rsidRPr="00822247">
        <w:rPr>
          <w:color w:val="000000"/>
          <w:szCs w:val="24"/>
        </w:rPr>
        <w:t>Не буксует на откосах,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20"/>
        <w:rPr>
          <w:color w:val="000000"/>
          <w:szCs w:val="24"/>
        </w:rPr>
      </w:pPr>
      <w:r w:rsidRPr="00822247">
        <w:rPr>
          <w:color w:val="000000"/>
          <w:szCs w:val="24"/>
        </w:rPr>
        <w:t>И бензина в баке нет.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20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Это </w:t>
      </w:r>
      <w:proofErr w:type="gramStart"/>
      <w:r w:rsidRPr="00822247">
        <w:rPr>
          <w:color w:val="000000"/>
          <w:szCs w:val="24"/>
        </w:rPr>
        <w:t>мой</w:t>
      </w:r>
      <w:proofErr w:type="gramEnd"/>
      <w:r w:rsidRPr="00822247">
        <w:rPr>
          <w:color w:val="000000"/>
          <w:szCs w:val="24"/>
        </w:rPr>
        <w:t xml:space="preserve"> ....</w:t>
      </w:r>
    </w:p>
    <w:p w:rsidR="00EE3EDA" w:rsidRPr="00822247" w:rsidRDefault="00EE3EDA" w:rsidP="005554CE">
      <w:pPr>
        <w:autoSpaceDE/>
        <w:autoSpaceDN/>
        <w:adjustRightInd/>
        <w:spacing w:line="260" w:lineRule="exact"/>
        <w:ind w:left="316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(Велосипед)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Что за чудо - желтый дом,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Окна светлые кругом,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Носит обувь из резины,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А питается бензином.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326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(Автобус)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Бежит конь вороной,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Много тащит за собой.</w:t>
      </w:r>
    </w:p>
    <w:p w:rsidR="00EE3EDA" w:rsidRPr="00822247" w:rsidRDefault="00EE3EDA" w:rsidP="005554CE">
      <w:pPr>
        <w:autoSpaceDE/>
        <w:autoSpaceDN/>
        <w:adjustRightInd/>
        <w:spacing w:after="373" w:line="322" w:lineRule="exact"/>
        <w:ind w:left="18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(Поезд)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Два колесика подряд,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00"/>
        <w:rPr>
          <w:color w:val="000000"/>
          <w:szCs w:val="24"/>
        </w:rPr>
      </w:pPr>
      <w:r w:rsidRPr="00822247">
        <w:rPr>
          <w:color w:val="000000"/>
          <w:szCs w:val="24"/>
        </w:rPr>
        <w:t>Их ногами вертят,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100" w:right="3720"/>
        <w:rPr>
          <w:color w:val="000000"/>
          <w:szCs w:val="24"/>
        </w:rPr>
      </w:pPr>
      <w:r w:rsidRPr="00822247">
        <w:rPr>
          <w:color w:val="000000"/>
          <w:szCs w:val="24"/>
        </w:rPr>
        <w:t>А поверх торчком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right="3720"/>
        <w:rPr>
          <w:color w:val="000000"/>
          <w:szCs w:val="24"/>
        </w:rPr>
      </w:pPr>
      <w:r w:rsidRPr="00822247">
        <w:rPr>
          <w:color w:val="000000"/>
          <w:szCs w:val="24"/>
        </w:rPr>
        <w:t>Сам хозяин крючком.</w:t>
      </w:r>
    </w:p>
    <w:p w:rsidR="00EE3EDA" w:rsidRPr="00822247" w:rsidRDefault="00EE3EDA" w:rsidP="005554CE">
      <w:pPr>
        <w:autoSpaceDE/>
        <w:autoSpaceDN/>
        <w:adjustRightInd/>
        <w:spacing w:after="377" w:line="326" w:lineRule="exact"/>
        <w:ind w:left="326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lastRenderedPageBreak/>
        <w:t>(Велосипед)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>Четыре брата на свете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>Два меньшие впереди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>Два большие позади,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/>
        <w:rPr>
          <w:color w:val="000000"/>
          <w:szCs w:val="24"/>
        </w:rPr>
      </w:pPr>
      <w:r w:rsidRPr="00822247">
        <w:rPr>
          <w:color w:val="000000"/>
          <w:szCs w:val="24"/>
        </w:rPr>
        <w:t>Спешат, бегут –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00" w:right="3720"/>
        <w:rPr>
          <w:color w:val="000000"/>
          <w:szCs w:val="24"/>
        </w:rPr>
      </w:pPr>
      <w:r w:rsidRPr="00822247">
        <w:rPr>
          <w:color w:val="000000"/>
          <w:szCs w:val="24"/>
        </w:rPr>
        <w:t>Друг друга не догонят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18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(Колеса)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У полоски перехода, на обочине дороги,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Зверь трехглазый, одноногий,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Неизвестной нам породы.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Разноцветными глазами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Разговаривает с нами.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Красный глаз глядит на нас.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- Стоп! - Гласит его приказ.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Желтый глаз глядит </w:t>
      </w:r>
      <w:proofErr w:type="gramStart"/>
      <w:r w:rsidRPr="00822247">
        <w:rPr>
          <w:color w:val="000000"/>
          <w:szCs w:val="24"/>
        </w:rPr>
        <w:t>на</w:t>
      </w:r>
      <w:proofErr w:type="gramEnd"/>
      <w:r w:rsidRPr="00822247">
        <w:rPr>
          <w:color w:val="000000"/>
          <w:szCs w:val="24"/>
        </w:rPr>
        <w:t xml:space="preserve"> гас.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Осторожно!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А зеленый глаз: - Можно!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Так ведет свой разговор Молчаливый...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3000" w:firstLine="1114"/>
        <w:rPr>
          <w:iCs/>
          <w:color w:val="000000"/>
          <w:spacing w:val="-3"/>
          <w:szCs w:val="24"/>
        </w:rPr>
      </w:pPr>
      <w:r w:rsidRPr="00822247">
        <w:rPr>
          <w:color w:val="000000"/>
          <w:szCs w:val="24"/>
        </w:rPr>
        <w:t>(</w:t>
      </w:r>
      <w:r w:rsidRPr="00822247">
        <w:rPr>
          <w:iCs/>
          <w:color w:val="000000"/>
          <w:spacing w:val="-3"/>
          <w:szCs w:val="24"/>
        </w:rPr>
        <w:t>Светофор)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У меня друзей не счесть,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Среди них и козлик есть.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Он с веселым голоском –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Колокольчиком - звонком.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Взял его за рожки, еду по дорожке.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3420" w:firstLine="111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(Велосипед)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Посмотри, </w:t>
      </w:r>
      <w:proofErr w:type="gramStart"/>
      <w:r w:rsidRPr="00822247">
        <w:rPr>
          <w:color w:val="000000"/>
          <w:szCs w:val="24"/>
        </w:rPr>
        <w:t>силач</w:t>
      </w:r>
      <w:proofErr w:type="gramEnd"/>
      <w:r w:rsidRPr="00822247">
        <w:rPr>
          <w:color w:val="000000"/>
          <w:szCs w:val="24"/>
        </w:rPr>
        <w:t xml:space="preserve"> какой: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На ходу одной рукой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Останавливать привык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0" w:right="18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Пятитонный грузовик.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3000" w:firstLine="111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(Милиционер-регулировщик)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Днем и ночью я горю,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Всем сигналы подаю,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Есть три цвета у меня.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20" w:firstLine="1114"/>
        <w:rPr>
          <w:color w:val="000000"/>
          <w:szCs w:val="24"/>
        </w:rPr>
      </w:pPr>
      <w:r w:rsidRPr="00822247">
        <w:rPr>
          <w:color w:val="000000"/>
          <w:szCs w:val="24"/>
        </w:rPr>
        <w:t>Как зовут меня, друзья?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3420" w:firstLine="111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right="4000"/>
        <w:rPr>
          <w:color w:val="000000"/>
          <w:szCs w:val="24"/>
        </w:rPr>
      </w:pPr>
      <w:r w:rsidRPr="00822247">
        <w:rPr>
          <w:color w:val="000000"/>
          <w:szCs w:val="24"/>
        </w:rPr>
        <w:t>Дом чудесный – бегунок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40" w:right="4000"/>
        <w:rPr>
          <w:color w:val="000000"/>
          <w:szCs w:val="24"/>
        </w:rPr>
      </w:pPr>
      <w:r w:rsidRPr="00822247">
        <w:rPr>
          <w:color w:val="000000"/>
          <w:szCs w:val="24"/>
        </w:rPr>
        <w:t>На своей восьмерке ног. День-деньской в дороге.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40" w:right="3360"/>
        <w:rPr>
          <w:color w:val="000000"/>
          <w:szCs w:val="24"/>
        </w:rPr>
      </w:pPr>
      <w:r w:rsidRPr="00822247">
        <w:rPr>
          <w:color w:val="000000"/>
          <w:szCs w:val="24"/>
        </w:rPr>
        <w:t>Бегает аллейкой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40" w:right="3360"/>
        <w:rPr>
          <w:color w:val="000000"/>
          <w:szCs w:val="24"/>
        </w:rPr>
      </w:pPr>
      <w:r w:rsidRPr="00822247">
        <w:rPr>
          <w:color w:val="000000"/>
          <w:szCs w:val="24"/>
        </w:rPr>
        <w:t>По стальным двум змейкам.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312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(Трамвай)</w:t>
      </w:r>
    </w:p>
    <w:p w:rsidR="00EE3EDA" w:rsidRPr="00822247" w:rsidRDefault="00EE3EDA" w:rsidP="005554CE">
      <w:pPr>
        <w:tabs>
          <w:tab w:val="center" w:pos="863"/>
          <w:tab w:val="left" w:pos="2807"/>
        </w:tabs>
        <w:autoSpaceDE/>
        <w:autoSpaceDN/>
        <w:adjustRightInd/>
        <w:spacing w:line="317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Сам</w:t>
      </w:r>
      <w:r w:rsidRPr="00822247">
        <w:rPr>
          <w:color w:val="000000"/>
          <w:szCs w:val="24"/>
        </w:rPr>
        <w:tab/>
        <w:t>вагон открыл нам</w:t>
      </w:r>
      <w:r w:rsidRPr="00822247">
        <w:rPr>
          <w:color w:val="000000"/>
          <w:szCs w:val="24"/>
        </w:rPr>
        <w:tab/>
        <w:t>двери,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В город лестница зовет.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lastRenderedPageBreak/>
        <w:t>Мы своим глазам не верим: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Все стоят - она идет.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24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(Эскалатор)</w:t>
      </w:r>
    </w:p>
    <w:p w:rsidR="000E3F8D" w:rsidRPr="00822247" w:rsidRDefault="000E3F8D" w:rsidP="005554CE">
      <w:pPr>
        <w:autoSpaceDE/>
        <w:autoSpaceDN/>
        <w:adjustRightInd/>
        <w:spacing w:line="326" w:lineRule="exact"/>
        <w:ind w:left="40" w:right="3360"/>
        <w:rPr>
          <w:color w:val="000000"/>
          <w:szCs w:val="24"/>
        </w:rPr>
      </w:pPr>
    </w:p>
    <w:p w:rsidR="00EE3EDA" w:rsidRPr="00822247" w:rsidRDefault="00EE3EDA" w:rsidP="005554CE">
      <w:pPr>
        <w:autoSpaceDE/>
        <w:autoSpaceDN/>
        <w:adjustRightInd/>
        <w:spacing w:line="326" w:lineRule="exact"/>
        <w:ind w:left="40" w:right="3360"/>
        <w:rPr>
          <w:color w:val="000000"/>
          <w:szCs w:val="24"/>
        </w:rPr>
      </w:pPr>
      <w:r w:rsidRPr="00822247">
        <w:rPr>
          <w:color w:val="000000"/>
          <w:szCs w:val="24"/>
        </w:rPr>
        <w:t>В два ряда дома стоят –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40" w:right="3360"/>
        <w:rPr>
          <w:color w:val="000000"/>
          <w:szCs w:val="24"/>
        </w:rPr>
      </w:pPr>
      <w:r w:rsidRPr="00822247">
        <w:rPr>
          <w:color w:val="000000"/>
          <w:szCs w:val="24"/>
        </w:rPr>
        <w:t>Десять, двадцать, сто подряд.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40" w:right="4000"/>
        <w:rPr>
          <w:color w:val="000000"/>
          <w:szCs w:val="24"/>
        </w:rPr>
      </w:pPr>
      <w:r w:rsidRPr="00822247">
        <w:rPr>
          <w:color w:val="000000"/>
          <w:szCs w:val="24"/>
        </w:rPr>
        <w:t>Квадратными глазами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40" w:right="4000"/>
        <w:rPr>
          <w:color w:val="000000"/>
          <w:szCs w:val="24"/>
        </w:rPr>
      </w:pPr>
      <w:r w:rsidRPr="00822247">
        <w:rPr>
          <w:color w:val="000000"/>
          <w:szCs w:val="24"/>
        </w:rPr>
        <w:t>Друг на друга глядят.</w:t>
      </w:r>
    </w:p>
    <w:p w:rsidR="00EE3EDA" w:rsidRPr="00822247" w:rsidRDefault="00EE3EDA" w:rsidP="005554CE">
      <w:pPr>
        <w:autoSpaceDE/>
        <w:autoSpaceDN/>
        <w:adjustRightInd/>
        <w:spacing w:line="326" w:lineRule="exact"/>
        <w:ind w:left="266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(Улица)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С тремя глазами живет,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По очереди ими мигает.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Как мигнет - порядок наведет.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40"/>
        <w:rPr>
          <w:color w:val="000000"/>
          <w:szCs w:val="24"/>
        </w:rPr>
      </w:pPr>
      <w:r w:rsidRPr="00822247">
        <w:rPr>
          <w:color w:val="000000"/>
          <w:szCs w:val="24"/>
        </w:rPr>
        <w:t>Что это такое?</w:t>
      </w:r>
    </w:p>
    <w:p w:rsidR="00EE3EDA" w:rsidRPr="00822247" w:rsidRDefault="00EE3EDA" w:rsidP="005554CE">
      <w:pPr>
        <w:autoSpaceDE/>
        <w:autoSpaceDN/>
        <w:adjustRightInd/>
        <w:spacing w:line="322" w:lineRule="exact"/>
        <w:ind w:left="312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(Светофор)</w:t>
      </w:r>
    </w:p>
    <w:p w:rsidR="00EE3EDA" w:rsidRPr="00822247" w:rsidRDefault="00EE3EDA" w:rsidP="005554CE">
      <w:pPr>
        <w:tabs>
          <w:tab w:val="right" w:pos="7338"/>
        </w:tabs>
        <w:autoSpaceDE/>
        <w:autoSpaceDN/>
        <w:adjustRightInd/>
        <w:spacing w:line="317" w:lineRule="exact"/>
        <w:ind w:left="80"/>
        <w:rPr>
          <w:color w:val="000000"/>
          <w:szCs w:val="24"/>
        </w:rPr>
      </w:pPr>
      <w:r w:rsidRPr="00822247">
        <w:rPr>
          <w:color w:val="000000"/>
          <w:szCs w:val="24"/>
        </w:rPr>
        <w:t>Этот конь не ест овса,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80"/>
        <w:rPr>
          <w:color w:val="000000"/>
          <w:szCs w:val="24"/>
        </w:rPr>
      </w:pPr>
      <w:r w:rsidRPr="00822247">
        <w:rPr>
          <w:color w:val="000000"/>
          <w:szCs w:val="24"/>
        </w:rPr>
        <w:t>Вместо ног два колеса.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80"/>
        <w:rPr>
          <w:color w:val="000000"/>
          <w:szCs w:val="24"/>
        </w:rPr>
      </w:pPr>
      <w:r w:rsidRPr="00822247">
        <w:rPr>
          <w:color w:val="000000"/>
          <w:szCs w:val="24"/>
        </w:rPr>
        <w:t>Сядь верхом и мчись на нем,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80"/>
        <w:rPr>
          <w:color w:val="000000"/>
          <w:szCs w:val="24"/>
        </w:rPr>
      </w:pPr>
      <w:r w:rsidRPr="00822247">
        <w:rPr>
          <w:color w:val="000000"/>
          <w:szCs w:val="24"/>
        </w:rPr>
        <w:t>Только лучше правь рулем.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320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(Велосипед)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8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>“Чудо - палочка, она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8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Всем </w:t>
      </w:r>
      <w:proofErr w:type="gramStart"/>
      <w:r w:rsidRPr="00822247">
        <w:rPr>
          <w:color w:val="000000"/>
          <w:szCs w:val="24"/>
        </w:rPr>
        <w:t>знакома</w:t>
      </w:r>
      <w:proofErr w:type="gramEnd"/>
      <w:r w:rsidRPr="00822247">
        <w:rPr>
          <w:color w:val="000000"/>
          <w:szCs w:val="24"/>
        </w:rPr>
        <w:t>, всем видна.</w:t>
      </w:r>
    </w:p>
    <w:p w:rsidR="006D2AD3" w:rsidRPr="00822247" w:rsidRDefault="00EE3EDA" w:rsidP="005554CE">
      <w:pPr>
        <w:autoSpaceDE/>
        <w:autoSpaceDN/>
        <w:adjustRightInd/>
        <w:spacing w:line="317" w:lineRule="exact"/>
        <w:ind w:left="8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 xml:space="preserve">Днем </w:t>
      </w:r>
      <w:proofErr w:type="gramStart"/>
      <w:r w:rsidRPr="00822247">
        <w:rPr>
          <w:color w:val="000000"/>
          <w:szCs w:val="24"/>
        </w:rPr>
        <w:t>заметна</w:t>
      </w:r>
      <w:proofErr w:type="gramEnd"/>
      <w:r w:rsidRPr="00822247">
        <w:rPr>
          <w:color w:val="000000"/>
          <w:szCs w:val="24"/>
        </w:rPr>
        <w:t>, а под вечер,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80" w:right="4220"/>
        <w:rPr>
          <w:color w:val="000000"/>
          <w:szCs w:val="24"/>
        </w:rPr>
      </w:pPr>
      <w:r w:rsidRPr="00822247">
        <w:rPr>
          <w:color w:val="000000"/>
          <w:szCs w:val="24"/>
        </w:rPr>
        <w:t>Изнутри освещена.</w:t>
      </w:r>
    </w:p>
    <w:p w:rsidR="00EE3EDA" w:rsidRPr="00822247" w:rsidRDefault="00EE3EDA" w:rsidP="005554CE">
      <w:pPr>
        <w:autoSpaceDE/>
        <w:autoSpaceDN/>
        <w:adjustRightInd/>
        <w:spacing w:line="317" w:lineRule="exact"/>
        <w:ind w:left="3200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(Жезл)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Ходит скалка по дороге</w:t>
      </w: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Грузная, огромная.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13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И теперь у нас дорога,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13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Как линейка, ровная.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(Дорожный каток)</w:t>
      </w: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Знайте дяди, женщины,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Знай, дитя - подросток: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Где дороги скрещены,</w:t>
      </w:r>
    </w:p>
    <w:p w:rsidR="006D2AD3" w:rsidRPr="00822247" w:rsidRDefault="00EE3EDA" w:rsidP="005554CE">
      <w:pPr>
        <w:pStyle w:val="1"/>
        <w:shd w:val="clear" w:color="auto" w:fill="auto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6D2AD3" w:rsidRPr="00822247">
        <w:rPr>
          <w:rFonts w:ascii="Times New Roman" w:hAnsi="Times New Roman" w:cs="Times New Roman"/>
          <w:color w:val="000000"/>
          <w:sz w:val="24"/>
          <w:szCs w:val="24"/>
        </w:rPr>
        <w:t xml:space="preserve"> - (перекрёсток)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firstLine="1094"/>
        <w:rPr>
          <w:rFonts w:ascii="Times New Roman" w:hAnsi="Times New Roman" w:cs="Times New Roman"/>
          <w:sz w:val="24"/>
          <w:szCs w:val="24"/>
        </w:rPr>
      </w:pP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Вот стоит на улице</w:t>
      </w: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В длинном сапоге</w:t>
      </w: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Чудище трёхглазое</w:t>
      </w: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На одной ноге.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color w:val="000000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Запылал у чудища Изумрудный глаз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- Значит можно улицу перейти сейчас.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(Светофор)</w:t>
      </w:r>
    </w:p>
    <w:p w:rsidR="00EE3EDA" w:rsidRPr="00822247" w:rsidRDefault="00EE3EDA" w:rsidP="005554CE">
      <w:pPr>
        <w:pStyle w:val="1"/>
        <w:shd w:val="clear" w:color="auto" w:fill="auto"/>
        <w:tabs>
          <w:tab w:val="left" w:pos="367"/>
        </w:tabs>
        <w:spacing w:line="240" w:lineRule="auto"/>
        <w:ind w:left="4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Он знаком тебе по жезлу.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Как свисток его поёт!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color w:val="000000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822247">
        <w:rPr>
          <w:rFonts w:ascii="Times New Roman" w:hAnsi="Times New Roman" w:cs="Times New Roman"/>
          <w:color w:val="000000"/>
          <w:sz w:val="24"/>
          <w:szCs w:val="24"/>
        </w:rPr>
        <w:t>послушны</w:t>
      </w:r>
      <w:proofErr w:type="gramEnd"/>
      <w:r w:rsidRPr="00822247">
        <w:rPr>
          <w:rFonts w:ascii="Times New Roman" w:hAnsi="Times New Roman" w:cs="Times New Roman"/>
          <w:color w:val="000000"/>
          <w:sz w:val="24"/>
          <w:szCs w:val="24"/>
        </w:rPr>
        <w:t xml:space="preserve"> его жезлу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left="40" w:right="10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Все, кто едет и идёт.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right="160" w:firstLine="1094"/>
        <w:rPr>
          <w:rFonts w:ascii="Times New Roman" w:hAnsi="Times New Roman" w:cs="Times New Roman"/>
          <w:color w:val="000000"/>
          <w:sz w:val="24"/>
          <w:szCs w:val="24"/>
        </w:rPr>
      </w:pPr>
      <w:r w:rsidRPr="00822247">
        <w:rPr>
          <w:rFonts w:ascii="Times New Roman" w:hAnsi="Times New Roman" w:cs="Times New Roman"/>
          <w:color w:val="000000"/>
          <w:sz w:val="24"/>
          <w:szCs w:val="24"/>
        </w:rPr>
        <w:t>(Постовой)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Не летает, не жужжит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- Жук по улице бежит,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И горят в глазах жука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Два блестящих огонька.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Это дал завод ему: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И огни - глядеть во тьму,</w:t>
      </w:r>
    </w:p>
    <w:p w:rsidR="00EE3EDA" w:rsidRPr="00822247" w:rsidRDefault="00EE3EDA" w:rsidP="005554CE">
      <w:pPr>
        <w:pStyle w:val="1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r w:rsidRPr="00822247">
        <w:rPr>
          <w:rFonts w:ascii="Times New Roman" w:hAnsi="Times New Roman" w:cs="Times New Roman"/>
          <w:sz w:val="24"/>
          <w:szCs w:val="24"/>
        </w:rPr>
        <w:t>И колеса, и мотор,</w:t>
      </w:r>
    </w:p>
    <w:p w:rsidR="00EE3EDA" w:rsidRPr="00822247" w:rsidRDefault="00EE3EDA" w:rsidP="005554CE">
      <w:pPr>
        <w:pStyle w:val="1"/>
        <w:shd w:val="clear" w:color="auto" w:fill="auto"/>
        <w:spacing w:line="240" w:lineRule="auto"/>
        <w:ind w:right="160" w:firstLine="1094"/>
        <w:rPr>
          <w:rFonts w:ascii="Times New Roman" w:hAnsi="Times New Roman" w:cs="Times New Roman"/>
          <w:sz w:val="24"/>
          <w:szCs w:val="24"/>
        </w:rPr>
      </w:pPr>
      <w:proofErr w:type="gramStart"/>
      <w:r w:rsidRPr="00822247">
        <w:rPr>
          <w:rFonts w:ascii="Times New Roman" w:hAnsi="Times New Roman" w:cs="Times New Roman"/>
          <w:sz w:val="24"/>
          <w:szCs w:val="24"/>
        </w:rPr>
        <w:t>Мчался</w:t>
      </w:r>
      <w:proofErr w:type="gramEnd"/>
      <w:r w:rsidRPr="00822247">
        <w:rPr>
          <w:rFonts w:ascii="Times New Roman" w:hAnsi="Times New Roman" w:cs="Times New Roman"/>
          <w:sz w:val="24"/>
          <w:szCs w:val="24"/>
        </w:rPr>
        <w:t xml:space="preserve"> чтоб во весь опор. (Автомобиль)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И уверен, и спокоен,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Он в мундире, словно воин,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У большой стоит дороги,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Чтоб порядок был тут строгий.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Ну, а если пешеход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Вдруг на красный свет пойдет?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Постовой его накажет,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А потом с улыбкой скажет: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- Тот в беду не попадает,</w:t>
      </w:r>
    </w:p>
    <w:p w:rsidR="00EE3EDA" w:rsidRPr="00822247" w:rsidRDefault="00EE3EDA" w:rsidP="005554CE">
      <w:pPr>
        <w:autoSpaceDE/>
        <w:autoSpaceDN/>
        <w:adjustRightInd/>
        <w:ind w:left="3120" w:hanging="26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Кто порядок соблюдает!</w:t>
      </w:r>
    </w:p>
    <w:p w:rsidR="00EE3EDA" w:rsidRPr="00822247" w:rsidRDefault="00EE3EDA" w:rsidP="005554CE">
      <w:pPr>
        <w:autoSpaceDE/>
        <w:autoSpaceDN/>
        <w:adjustRightInd/>
        <w:rPr>
          <w:iCs/>
          <w:color w:val="000000"/>
          <w:spacing w:val="-3"/>
          <w:szCs w:val="24"/>
        </w:rPr>
      </w:pPr>
    </w:p>
    <w:p w:rsidR="00EE3EDA" w:rsidRPr="00822247" w:rsidRDefault="00EE3EDA" w:rsidP="005554CE">
      <w:pPr>
        <w:autoSpaceDE/>
        <w:autoSpaceDN/>
        <w:adjustRightInd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Наверху - машин поток,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Здесь - приятный холодок.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Здесь и днем не гаснет свет,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Есть киоски для газет.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(Подземный переход)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Ясным утром вдоль дороги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На траве блестит роса.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По дороге едут ноги,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И бегут два колеса.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У загадки есть ответ: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 xml:space="preserve">Это </w:t>
      </w:r>
      <w:proofErr w:type="gramStart"/>
      <w:r w:rsidRPr="00822247">
        <w:rPr>
          <w:iCs/>
          <w:color w:val="000000"/>
          <w:spacing w:val="-3"/>
          <w:szCs w:val="24"/>
        </w:rPr>
        <w:t>мой</w:t>
      </w:r>
      <w:proofErr w:type="gramEnd"/>
      <w:r w:rsidRPr="00822247">
        <w:rPr>
          <w:iCs/>
          <w:color w:val="000000"/>
          <w:spacing w:val="-3"/>
          <w:szCs w:val="24"/>
        </w:rPr>
        <w:t xml:space="preserve"> ...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(Велосипед)</w:t>
      </w:r>
    </w:p>
    <w:p w:rsidR="00EE3EDA" w:rsidRPr="00822247" w:rsidRDefault="00EE3EDA" w:rsidP="005554CE">
      <w:pPr>
        <w:autoSpaceDE/>
        <w:autoSpaceDN/>
        <w:adjustRightInd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Несется и стреляет,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Ворчит скороговоркой.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Трамваю не угнаться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За этой тараторкой</w:t>
      </w:r>
    </w:p>
    <w:p w:rsidR="00EE3EDA" w:rsidRPr="00822247" w:rsidRDefault="00EE3EDA" w:rsidP="005554CE">
      <w:pPr>
        <w:autoSpaceDE/>
        <w:autoSpaceDN/>
        <w:adjustRightInd/>
        <w:ind w:left="3420" w:hanging="2994"/>
        <w:rPr>
          <w:iCs/>
          <w:color w:val="000000"/>
          <w:spacing w:val="-3"/>
          <w:szCs w:val="24"/>
        </w:rPr>
      </w:pPr>
      <w:r w:rsidRPr="00822247">
        <w:rPr>
          <w:iCs/>
          <w:color w:val="000000"/>
          <w:spacing w:val="-3"/>
          <w:szCs w:val="24"/>
        </w:rPr>
        <w:t>(Мотоцикл)</w:t>
      </w:r>
    </w:p>
    <w:p w:rsidR="00EE3EDA" w:rsidRPr="00822247" w:rsidRDefault="00EE3EDA" w:rsidP="005554CE">
      <w:pPr>
        <w:autoSpaceDE/>
        <w:autoSpaceDN/>
        <w:adjustRightInd/>
        <w:ind w:left="426"/>
        <w:rPr>
          <w:iCs/>
          <w:color w:val="000000"/>
          <w:spacing w:val="-3"/>
          <w:szCs w:val="24"/>
        </w:rPr>
      </w:pPr>
      <w:r w:rsidRPr="00822247">
        <w:rPr>
          <w:szCs w:val="24"/>
        </w:rPr>
        <w:t>Силач на 4 ногах</w:t>
      </w:r>
      <w:proofErr w:type="gramStart"/>
      <w:r w:rsidRPr="00822247">
        <w:rPr>
          <w:szCs w:val="24"/>
        </w:rPr>
        <w:t xml:space="preserve"> </w:t>
      </w:r>
      <w:r w:rsidRPr="00822247">
        <w:rPr>
          <w:szCs w:val="24"/>
        </w:rPr>
        <w:br/>
        <w:t>В</w:t>
      </w:r>
      <w:proofErr w:type="gramEnd"/>
      <w:r w:rsidRPr="00822247">
        <w:rPr>
          <w:szCs w:val="24"/>
        </w:rPr>
        <w:t xml:space="preserve"> резиновых сапогах </w:t>
      </w:r>
      <w:r w:rsidRPr="00822247">
        <w:rPr>
          <w:szCs w:val="24"/>
        </w:rPr>
        <w:br/>
        <w:t xml:space="preserve">Прямиком из магазина </w:t>
      </w:r>
      <w:r w:rsidRPr="00822247">
        <w:rPr>
          <w:szCs w:val="24"/>
        </w:rPr>
        <w:br/>
        <w:t xml:space="preserve">Притащил нам пианино (грузовик) </w:t>
      </w:r>
      <w:r w:rsidRPr="00822247">
        <w:rPr>
          <w:szCs w:val="24"/>
        </w:rPr>
        <w:br/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Удивительный вагон!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Посудите сами: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Рельсы в воздухе, а он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Держит их руками.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(Троллейбус)</w:t>
      </w:r>
    </w:p>
    <w:p w:rsidR="000E3F8D" w:rsidRPr="00822247" w:rsidRDefault="000E3F8D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lastRenderedPageBreak/>
        <w:t>На самом перекрестке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Висит колдун трехглазый,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Но никогда не смотрит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Тремя глазами сразу.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Откроет красный глаз: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«Ни с места! Съем сейчас!»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Откроет желтый глаз: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«Предупреждаю вас!»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Мигнет зеленым глазом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- И всех пропустит разом!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(Светофор)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Опоясал каменный ремень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Сотни городов и деревень.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(Шоссе)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Этот конь не есть овса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Вместо ног – 2 колеса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Сядь верхом и мчись на нем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Только лучше правь рулем (велосипед)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Для этого коня еда: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Бензин и масло, и вода.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На лугу он не пасется,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По дороге он несется (автомобиль)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На четыре ноги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Надевали сапоги.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Перед тем как надевать,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Стали обувь надувать.          (Шины)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Ясным утром вдоль дороги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На траве блестит роса.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По дороге едут ноги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И бегут два колеса.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У загадки есть ответ;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 xml:space="preserve">Это </w:t>
      </w:r>
      <w:proofErr w:type="gramStart"/>
      <w:r w:rsidRPr="00822247">
        <w:rPr>
          <w:szCs w:val="24"/>
        </w:rPr>
        <w:t>мой</w:t>
      </w:r>
      <w:proofErr w:type="gramEnd"/>
      <w:r w:rsidRPr="00822247">
        <w:rPr>
          <w:szCs w:val="24"/>
        </w:rPr>
        <w:t>...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(велосипед)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Не похож я на коня,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А седло есть у меня.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Спицы есть.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Они, признаться,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Для вязанья не годятся.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Не будильник, не трамвай.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Но звоню я то и знай.      (Велосипед)</w:t>
      </w:r>
    </w:p>
    <w:p w:rsidR="00EE3EDA" w:rsidRPr="00822247" w:rsidRDefault="00EE3EDA" w:rsidP="005554CE">
      <w:pPr>
        <w:ind w:left="284"/>
        <w:rPr>
          <w:szCs w:val="24"/>
        </w:rPr>
      </w:pP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Сам не видит, а другим указывает.  (Дорожный указатель)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Ходит скалка по дороге, грузная, огромная.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И теперь у нас дорога, как линейка, ровная.  (Дорожный каток)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Из какого полотна нельзя сшить рубашку?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(Из железнодорожного)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Какое колесо автомобиля не вращается при спуске с горы?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(Запасное колесо)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lastRenderedPageBreak/>
        <w:t>«Коль бензину дашь напиться,</w:t>
      </w:r>
      <w:r w:rsidRPr="00822247">
        <w:rPr>
          <w:szCs w:val="24"/>
        </w:rPr>
        <w:br/>
        <w:t>Вмиг помчится колесница</w:t>
      </w:r>
      <w:proofErr w:type="gramStart"/>
      <w:r w:rsidRPr="00822247">
        <w:rPr>
          <w:szCs w:val="24"/>
        </w:rPr>
        <w:t>.»  (</w:t>
      </w:r>
      <w:proofErr w:type="gramEnd"/>
      <w:r w:rsidRPr="00822247">
        <w:rPr>
          <w:szCs w:val="24"/>
        </w:rPr>
        <w:t>автомобиль)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«Две дорожки так узки,</w:t>
      </w:r>
      <w:r w:rsidRPr="00822247">
        <w:rPr>
          <w:szCs w:val="24"/>
        </w:rPr>
        <w:br/>
        <w:t>Две дорожки так близки.</w:t>
      </w:r>
      <w:r w:rsidRPr="00822247">
        <w:rPr>
          <w:szCs w:val="24"/>
        </w:rPr>
        <w:br/>
        <w:t>И бегут по тем дорожкам</w:t>
      </w:r>
      <w:r w:rsidRPr="00822247">
        <w:rPr>
          <w:szCs w:val="24"/>
        </w:rPr>
        <w:br/>
        <w:t>Домики на круглых ножках</w:t>
      </w:r>
      <w:proofErr w:type="gramStart"/>
      <w:r w:rsidRPr="00822247">
        <w:rPr>
          <w:szCs w:val="24"/>
        </w:rPr>
        <w:t>.»     (</w:t>
      </w:r>
      <w:proofErr w:type="gramEnd"/>
      <w:r w:rsidRPr="00822247">
        <w:rPr>
          <w:szCs w:val="24"/>
        </w:rPr>
        <w:t>трамвай)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«Дом по улице идет,</w:t>
      </w:r>
      <w:r w:rsidRPr="00822247">
        <w:rPr>
          <w:szCs w:val="24"/>
        </w:rPr>
        <w:br/>
        <w:t>На работу всех ведет.</w:t>
      </w:r>
      <w:r w:rsidRPr="00822247">
        <w:rPr>
          <w:szCs w:val="24"/>
        </w:rPr>
        <w:br/>
        <w:t>Не на курьих тонких ножках,</w:t>
      </w:r>
      <w:r w:rsidRPr="00822247">
        <w:rPr>
          <w:szCs w:val="24"/>
        </w:rPr>
        <w:br/>
        <w:t>А в резиновых сапожках</w:t>
      </w:r>
      <w:proofErr w:type="gramStart"/>
      <w:r w:rsidRPr="00822247">
        <w:rPr>
          <w:szCs w:val="24"/>
        </w:rPr>
        <w:t>.»        (</w:t>
      </w:r>
      <w:proofErr w:type="gramEnd"/>
      <w:r w:rsidRPr="00822247">
        <w:rPr>
          <w:szCs w:val="24"/>
        </w:rPr>
        <w:t>автобус, троллейбус)</w:t>
      </w:r>
    </w:p>
    <w:p w:rsidR="00EE3EDA" w:rsidRPr="00822247" w:rsidRDefault="00EE3EDA" w:rsidP="005554CE">
      <w:pPr>
        <w:ind w:left="284"/>
        <w:rPr>
          <w:szCs w:val="24"/>
        </w:rPr>
      </w:pPr>
      <w:r w:rsidRPr="00822247">
        <w:rPr>
          <w:szCs w:val="24"/>
        </w:rPr>
        <w:t>«Спозаранку за окошком</w:t>
      </w:r>
      <w:r w:rsidRPr="00822247">
        <w:rPr>
          <w:szCs w:val="24"/>
        </w:rPr>
        <w:br/>
        <w:t>Стук, и звон, и кутерьма.</w:t>
      </w:r>
      <w:r w:rsidRPr="00822247">
        <w:rPr>
          <w:szCs w:val="24"/>
        </w:rPr>
        <w:br/>
        <w:t>По прямым стальным дорожкам</w:t>
      </w:r>
      <w:r w:rsidRPr="00822247">
        <w:rPr>
          <w:szCs w:val="24"/>
        </w:rPr>
        <w:br/>
        <w:t>Ходят красные дома</w:t>
      </w:r>
      <w:proofErr w:type="gramStart"/>
      <w:r w:rsidRPr="00822247">
        <w:rPr>
          <w:szCs w:val="24"/>
        </w:rPr>
        <w:t>.»                (</w:t>
      </w:r>
      <w:proofErr w:type="gramEnd"/>
      <w:r w:rsidRPr="00822247">
        <w:rPr>
          <w:szCs w:val="24"/>
        </w:rPr>
        <w:t>трамвай)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Эй, водитель осторожно!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Ехать быстро невозможно.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Знают люди все на свете –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В этом месте ходят дети!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(Знак «ДЕТИ»)</w:t>
      </w:r>
    </w:p>
    <w:p w:rsidR="00EE3EDA" w:rsidRPr="00822247" w:rsidRDefault="00EE3EDA" w:rsidP="005554CE">
      <w:pPr>
        <w:ind w:left="1418" w:hanging="1276"/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Пешеход! Пешеход!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Помни ты про переход!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Подземный, надземный,</w:t>
      </w:r>
    </w:p>
    <w:p w:rsidR="00EE3EDA" w:rsidRPr="00822247" w:rsidRDefault="00EE3EDA" w:rsidP="005554CE">
      <w:pPr>
        <w:rPr>
          <w:szCs w:val="24"/>
        </w:rPr>
      </w:pPr>
      <w:proofErr w:type="gramStart"/>
      <w:r w:rsidRPr="00822247">
        <w:rPr>
          <w:szCs w:val="24"/>
        </w:rPr>
        <w:t>Похожий</w:t>
      </w:r>
      <w:proofErr w:type="gramEnd"/>
      <w:r w:rsidRPr="00822247">
        <w:rPr>
          <w:szCs w:val="24"/>
        </w:rPr>
        <w:t xml:space="preserve"> на зебру.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Знай, что только переход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От машин тебя спасет!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«ПЕШЕХОДНЫЙ ПЕРЕХОД»)</w:t>
      </w:r>
    </w:p>
    <w:p w:rsidR="00EE3EDA" w:rsidRPr="00822247" w:rsidRDefault="00EE3EDA" w:rsidP="005554CE">
      <w:pPr>
        <w:rPr>
          <w:b/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Никогда не подведет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Нас подземный переход.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Дорога пешеходная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 xml:space="preserve">В нем всегда </w:t>
      </w:r>
      <w:proofErr w:type="gramStart"/>
      <w:r w:rsidRPr="00822247">
        <w:rPr>
          <w:szCs w:val="24"/>
        </w:rPr>
        <w:t>свободная</w:t>
      </w:r>
      <w:proofErr w:type="gramEnd"/>
      <w:r w:rsidRPr="00822247">
        <w:rPr>
          <w:szCs w:val="24"/>
        </w:rPr>
        <w:t>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«ПОДЗЕМНЫЙ ПЕРЕХОД»)</w:t>
      </w:r>
    </w:p>
    <w:p w:rsidR="00EE3EDA" w:rsidRPr="00822247" w:rsidRDefault="00EE3EDA" w:rsidP="005554CE">
      <w:pPr>
        <w:rPr>
          <w:b/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На двух  колесах я качу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Двумя педалями верчу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За руль держусь, гляжу вперед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И вижу – скоро поворот.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«ПОВОРОТ»)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Я не мыл в дороге рук,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Поел фрукты, овощи.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Забелел и вижу пункт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Медицинской помощи.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«ПУНКТ ПЕРВОЙ МЕДИЦИНСКОЙ ПОМОЩИ»)</w:t>
      </w:r>
    </w:p>
    <w:p w:rsidR="00EE3EDA" w:rsidRPr="00822247" w:rsidRDefault="00EE3EDA" w:rsidP="005554CE">
      <w:pPr>
        <w:rPr>
          <w:b/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 xml:space="preserve">Знак водителей </w:t>
      </w:r>
      <w:proofErr w:type="gramStart"/>
      <w:r w:rsidRPr="00822247">
        <w:rPr>
          <w:szCs w:val="24"/>
        </w:rPr>
        <w:t>стращает</w:t>
      </w:r>
      <w:proofErr w:type="gramEnd"/>
      <w:r w:rsidRPr="00822247">
        <w:rPr>
          <w:szCs w:val="24"/>
        </w:rPr>
        <w:t>,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Въезд машинам запрещает!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lastRenderedPageBreak/>
        <w:t xml:space="preserve">Не пытайтесь </w:t>
      </w:r>
      <w:proofErr w:type="gramStart"/>
      <w:r w:rsidRPr="00822247">
        <w:rPr>
          <w:szCs w:val="24"/>
        </w:rPr>
        <w:t>с горяча</w:t>
      </w:r>
      <w:proofErr w:type="gramEnd"/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Ехать мимо кирпича!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«ВЪЕЗД ЗАПРЕЩЕН»)</w:t>
      </w:r>
    </w:p>
    <w:p w:rsidR="00EE3EDA" w:rsidRPr="00822247" w:rsidRDefault="00EE3EDA" w:rsidP="005554CE">
      <w:pPr>
        <w:rPr>
          <w:b/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Коль водитель вышел весь,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Ставит он машину здесь,</w:t>
      </w:r>
    </w:p>
    <w:p w:rsidR="00EE3EDA" w:rsidRPr="00822247" w:rsidRDefault="006D2AD3" w:rsidP="005554CE">
      <w:pPr>
        <w:rPr>
          <w:szCs w:val="24"/>
        </w:rPr>
      </w:pPr>
      <w:r w:rsidRPr="00822247">
        <w:rPr>
          <w:szCs w:val="24"/>
        </w:rPr>
        <w:t xml:space="preserve">Чтоб, </w:t>
      </w:r>
      <w:proofErr w:type="gramStart"/>
      <w:r w:rsidRPr="00822247">
        <w:rPr>
          <w:szCs w:val="24"/>
        </w:rPr>
        <w:t>не</w:t>
      </w:r>
      <w:r w:rsidR="00EE3EDA" w:rsidRPr="00822247">
        <w:rPr>
          <w:szCs w:val="24"/>
        </w:rPr>
        <w:t>нужная</w:t>
      </w:r>
      <w:proofErr w:type="gramEnd"/>
      <w:r w:rsidR="00EE3EDA" w:rsidRPr="00822247">
        <w:rPr>
          <w:szCs w:val="24"/>
        </w:rPr>
        <w:t xml:space="preserve"> ему.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Не мешала никому.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«МЕСТО СТОЯНКИ»)</w:t>
      </w:r>
    </w:p>
    <w:p w:rsidR="00EE3EDA" w:rsidRPr="00822247" w:rsidRDefault="00EE3EDA" w:rsidP="005554CE">
      <w:pPr>
        <w:rPr>
          <w:b/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В этом месте пешеход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Терпеливо транспорт ждет.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Он пешком устал шагать,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Хочет пассажиром стать.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«МЕСТО ОСТАНОВКИ АВТОБУСА»)</w:t>
      </w:r>
    </w:p>
    <w:p w:rsidR="00EE3EDA" w:rsidRPr="00822247" w:rsidRDefault="00EE3EDA" w:rsidP="005554CE">
      <w:pPr>
        <w:rPr>
          <w:b/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Этот знак тревогу б</w:t>
      </w:r>
      <w:r w:rsidR="006D2AD3" w:rsidRPr="00822247">
        <w:rPr>
          <w:szCs w:val="24"/>
        </w:rPr>
        <w:t>ь</w:t>
      </w:r>
      <w:r w:rsidRPr="00822247">
        <w:rPr>
          <w:szCs w:val="24"/>
        </w:rPr>
        <w:t>ет –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Вот опасный поворот!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Ехать здесь, конечно, можно –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Никого не обгонять,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Пассажиров не менять.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( Знак «ОПАСНЫЙ ПОВОРОТ»)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Не доедешь без бензина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До кафе и магазина.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Этот знак вам скажет звонко: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«Рядышком бензоколонка!»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( Знак «АВТОЗАПРАВОЧНАЯ СТАНЦИЯ»)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Коли вам нужна еда,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 xml:space="preserve">То, </w:t>
      </w:r>
      <w:proofErr w:type="gramStart"/>
      <w:r w:rsidRPr="00822247">
        <w:rPr>
          <w:szCs w:val="24"/>
        </w:rPr>
        <w:t>пожалуйста</w:t>
      </w:r>
      <w:proofErr w:type="gramEnd"/>
      <w:r w:rsidRPr="00822247">
        <w:rPr>
          <w:szCs w:val="24"/>
        </w:rPr>
        <w:t xml:space="preserve"> сюда.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Эй, шофер, внимание!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Скоро пункт питания!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( Знак «ПУНКТ ПИТАНИЯ»)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Сквозь тишь и зелень дачных мест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Едет состав на полной скорости.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Знак «Осторожно переезд» -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Предупреждает нас о поезде.</w:t>
      </w:r>
    </w:p>
    <w:p w:rsidR="000E3F8D" w:rsidRPr="00822247" w:rsidRDefault="000E3F8D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( Знак «ЖЕЛЕЗНОДОРОЖНЫЙ ПЕРЕЕЗД БЕЗ       ШЛАГБАУМА»)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Знак «Дорожные работы»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Чинит здесь дорогу кто-то.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Скорость сбавить нужно будет,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Там ведь на дороге люди.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( Знак «ДОРОЖНЫЕ РАБОТЫ»)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Этот знак ну очень строгий,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Коль стоит он на дороге.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Говорит он нам: «Друзья,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Ездить здесь совсем нельзя!»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( Знак «ДВИЖЕНИЕ ЗАПРЕЩЕНО»)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left="1701"/>
        <w:rPr>
          <w:b/>
          <w:szCs w:val="24"/>
        </w:rPr>
      </w:pPr>
      <w:r w:rsidRPr="00822247">
        <w:rPr>
          <w:szCs w:val="24"/>
        </w:rPr>
        <w:t>В белом треугольнике,                                                                                                                                                         С окаёмкой красной.                                                                                                                                                Человечкам-школьникам,                                                                                                                                                Очень безопасно.                                                                                                                                                        Этот знак дорожный</w:t>
      </w:r>
      <w:proofErr w:type="gramStart"/>
      <w:r w:rsidRPr="00822247">
        <w:rPr>
          <w:szCs w:val="24"/>
        </w:rPr>
        <w:t xml:space="preserve">                                                                                                                                                           З</w:t>
      </w:r>
      <w:proofErr w:type="gramEnd"/>
      <w:r w:rsidRPr="00822247">
        <w:rPr>
          <w:szCs w:val="24"/>
        </w:rPr>
        <w:t>нают все на свете,                                                                                                                                                            Будьте осторожны                                                                                                                                                            На дороге……(</w:t>
      </w:r>
      <w:r w:rsidRPr="00822247">
        <w:rPr>
          <w:b/>
          <w:szCs w:val="24"/>
        </w:rPr>
        <w:t>дети).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bookmarkStart w:id="0" w:name="bookmark1"/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 xml:space="preserve">Если свет зажегся красный, значит двигаться… (опасно) </w:t>
      </w:r>
      <w:r w:rsidRPr="00822247">
        <w:rPr>
          <w:szCs w:val="24"/>
        </w:rPr>
        <w:br/>
      </w:r>
      <w:r w:rsidRPr="00822247">
        <w:rPr>
          <w:szCs w:val="24"/>
        </w:rPr>
        <w:br/>
        <w:t xml:space="preserve">Этот свет – предупрежденье: жди сигнала для движенья (желтый) </w:t>
      </w:r>
      <w:r w:rsidRPr="00822247">
        <w:rPr>
          <w:szCs w:val="24"/>
        </w:rPr>
        <w:br/>
      </w:r>
      <w:r w:rsidRPr="00822247">
        <w:rPr>
          <w:szCs w:val="24"/>
        </w:rPr>
        <w:br/>
        <w:t xml:space="preserve">Этот свет нам говорит – пешеходам путь открыт (зеленый) </w:t>
      </w:r>
      <w:r w:rsidRPr="00822247">
        <w:rPr>
          <w:szCs w:val="24"/>
        </w:rPr>
        <w:br/>
      </w:r>
      <w:r w:rsidRPr="00822247">
        <w:rPr>
          <w:szCs w:val="24"/>
        </w:rPr>
        <w:br/>
        <w:t xml:space="preserve">Он имеет по три глаза, </w:t>
      </w:r>
      <w:r w:rsidRPr="00822247">
        <w:rPr>
          <w:szCs w:val="24"/>
        </w:rPr>
        <w:br/>
        <w:t xml:space="preserve">По три с каждой стороны, </w:t>
      </w:r>
      <w:r w:rsidRPr="00822247">
        <w:rPr>
          <w:szCs w:val="24"/>
        </w:rPr>
        <w:br/>
        <w:t>И хотя еще ни разу</w:t>
      </w:r>
      <w:proofErr w:type="gramStart"/>
      <w:r w:rsidRPr="00822247">
        <w:rPr>
          <w:szCs w:val="24"/>
        </w:rPr>
        <w:t xml:space="preserve"> </w:t>
      </w:r>
      <w:r w:rsidRPr="00822247">
        <w:rPr>
          <w:szCs w:val="24"/>
        </w:rPr>
        <w:br/>
        <w:t>Н</w:t>
      </w:r>
      <w:proofErr w:type="gramEnd"/>
      <w:r w:rsidRPr="00822247">
        <w:rPr>
          <w:szCs w:val="24"/>
        </w:rPr>
        <w:t xml:space="preserve">е смотрел он всеми сразу – </w:t>
      </w:r>
      <w:r w:rsidRPr="00822247">
        <w:rPr>
          <w:szCs w:val="24"/>
        </w:rPr>
        <w:br/>
        <w:t xml:space="preserve">Все глаза ему нужны. </w:t>
      </w:r>
      <w:r w:rsidRPr="00822247">
        <w:rPr>
          <w:szCs w:val="24"/>
        </w:rPr>
        <w:br/>
        <w:t>Он висит тут с давних пор</w:t>
      </w:r>
      <w:proofErr w:type="gramStart"/>
      <w:r w:rsidRPr="00822247">
        <w:rPr>
          <w:szCs w:val="24"/>
        </w:rPr>
        <w:t xml:space="preserve"> </w:t>
      </w:r>
      <w:r w:rsidRPr="00822247">
        <w:rPr>
          <w:szCs w:val="24"/>
        </w:rPr>
        <w:br/>
        <w:t>И</w:t>
      </w:r>
      <w:proofErr w:type="gramEnd"/>
      <w:r w:rsidRPr="00822247">
        <w:rPr>
          <w:szCs w:val="24"/>
        </w:rPr>
        <w:t xml:space="preserve"> на всех глядит в упор. </w:t>
      </w:r>
      <w:r w:rsidRPr="00822247">
        <w:rPr>
          <w:szCs w:val="24"/>
        </w:rPr>
        <w:br/>
        <w:t>Что же это?                           (светофор)</w:t>
      </w:r>
    </w:p>
    <w:p w:rsidR="00EE3EDA" w:rsidRPr="00822247" w:rsidRDefault="00EE3EDA" w:rsidP="005554CE">
      <w:pPr>
        <w:ind w:left="426"/>
        <w:rPr>
          <w:szCs w:val="24"/>
        </w:rPr>
      </w:pPr>
    </w:p>
    <w:p w:rsidR="00EE3EDA" w:rsidRPr="00822247" w:rsidRDefault="00EE3EDA" w:rsidP="005554CE">
      <w:pPr>
        <w:ind w:left="426"/>
        <w:rPr>
          <w:szCs w:val="24"/>
        </w:rPr>
      </w:pPr>
      <w:r w:rsidRPr="00822247">
        <w:rPr>
          <w:szCs w:val="24"/>
        </w:rPr>
        <w:t xml:space="preserve">Перейти через дорогу </w:t>
      </w:r>
      <w:r w:rsidRPr="00822247">
        <w:rPr>
          <w:szCs w:val="24"/>
        </w:rPr>
        <w:br/>
        <w:t>Вам на улице всегда</w:t>
      </w:r>
      <w:proofErr w:type="gramStart"/>
      <w:r w:rsidRPr="00822247">
        <w:rPr>
          <w:szCs w:val="24"/>
        </w:rPr>
        <w:t xml:space="preserve"> </w:t>
      </w:r>
      <w:r w:rsidRPr="00822247">
        <w:rPr>
          <w:szCs w:val="24"/>
        </w:rPr>
        <w:br/>
        <w:t>И</w:t>
      </w:r>
      <w:proofErr w:type="gramEnd"/>
      <w:r w:rsidRPr="00822247">
        <w:rPr>
          <w:szCs w:val="24"/>
        </w:rPr>
        <w:t xml:space="preserve"> подскажут и помогут </w:t>
      </w:r>
      <w:r w:rsidRPr="00822247">
        <w:rPr>
          <w:szCs w:val="24"/>
        </w:rPr>
        <w:br/>
        <w:t xml:space="preserve">Эти яркие цвета (светофор) 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br/>
        <w:t xml:space="preserve">На дороге я стоя </w:t>
      </w:r>
      <w:r w:rsidRPr="00822247">
        <w:rPr>
          <w:szCs w:val="24"/>
        </w:rPr>
        <w:br/>
        <w:t xml:space="preserve">За порядком слежу </w:t>
      </w:r>
      <w:r w:rsidRPr="00822247">
        <w:rPr>
          <w:szCs w:val="24"/>
        </w:rPr>
        <w:br/>
        <w:t xml:space="preserve">Нужно слушаться без спора </w:t>
      </w:r>
      <w:r w:rsidRPr="00822247">
        <w:rPr>
          <w:szCs w:val="24"/>
        </w:rPr>
        <w:br/>
        <w:t xml:space="preserve">Указаний … (светофора) 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br/>
        <w:t xml:space="preserve">Что бы тебе помочь </w:t>
      </w:r>
      <w:r w:rsidRPr="00822247">
        <w:rPr>
          <w:szCs w:val="24"/>
        </w:rPr>
        <w:br/>
        <w:t xml:space="preserve">Путь пройти опасный </w:t>
      </w:r>
      <w:r w:rsidRPr="00822247">
        <w:rPr>
          <w:szCs w:val="24"/>
        </w:rPr>
        <w:br/>
        <w:t xml:space="preserve">Горят и день, и ночь </w:t>
      </w:r>
      <w:r w:rsidRPr="00822247">
        <w:rPr>
          <w:szCs w:val="24"/>
        </w:rPr>
        <w:br/>
        <w:t xml:space="preserve">Зеленый желтый, красный (светофор) </w:t>
      </w:r>
      <w:r w:rsidRPr="00822247">
        <w:rPr>
          <w:szCs w:val="24"/>
        </w:rPr>
        <w:br/>
      </w:r>
    </w:p>
    <w:p w:rsidR="00EE3EDA" w:rsidRPr="00822247" w:rsidRDefault="00EE3EDA" w:rsidP="005554CE">
      <w:pPr>
        <w:ind w:left="426"/>
        <w:rPr>
          <w:szCs w:val="24"/>
        </w:rPr>
      </w:pPr>
    </w:p>
    <w:p w:rsidR="00EE3EDA" w:rsidRPr="00822247" w:rsidRDefault="00EE3EDA" w:rsidP="005554CE">
      <w:pPr>
        <w:ind w:left="426"/>
        <w:rPr>
          <w:szCs w:val="24"/>
        </w:rPr>
      </w:pPr>
      <w:r w:rsidRPr="00822247">
        <w:rPr>
          <w:szCs w:val="24"/>
        </w:rPr>
        <w:t>На дороге встал в дозор</w:t>
      </w:r>
      <w:r w:rsidRPr="00822247">
        <w:rPr>
          <w:szCs w:val="24"/>
        </w:rPr>
        <w:br/>
        <w:t>Пучеглазый …?</w:t>
      </w:r>
      <w:r w:rsidR="006D2AD3" w:rsidRPr="00822247">
        <w:rPr>
          <w:szCs w:val="24"/>
        </w:rPr>
        <w:t xml:space="preserve"> </w:t>
      </w:r>
      <w:r w:rsidRPr="00822247">
        <w:rPr>
          <w:szCs w:val="24"/>
        </w:rPr>
        <w:t>(Светофор.)</w:t>
      </w:r>
      <w:r w:rsidRPr="00822247">
        <w:rPr>
          <w:szCs w:val="24"/>
        </w:rPr>
        <w:br/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br/>
        <w:t>Стой! Машины движутся!</w:t>
      </w:r>
      <w:r w:rsidRPr="00822247">
        <w:rPr>
          <w:szCs w:val="24"/>
        </w:rPr>
        <w:br/>
        <w:t>Там, где сошлись пути,</w:t>
      </w:r>
      <w:r w:rsidRPr="00822247">
        <w:rPr>
          <w:szCs w:val="24"/>
        </w:rPr>
        <w:br/>
      </w:r>
      <w:r w:rsidRPr="00822247">
        <w:rPr>
          <w:szCs w:val="24"/>
        </w:rPr>
        <w:lastRenderedPageBreak/>
        <w:t>Кто поможет улицу</w:t>
      </w:r>
      <w:r w:rsidRPr="00822247">
        <w:rPr>
          <w:szCs w:val="24"/>
        </w:rPr>
        <w:br/>
        <w:t>Людям перейти?</w:t>
      </w:r>
      <w:r w:rsidR="006D2AD3" w:rsidRPr="00822247">
        <w:rPr>
          <w:szCs w:val="24"/>
        </w:rPr>
        <w:t xml:space="preserve"> </w:t>
      </w:r>
      <w:r w:rsidRPr="00822247">
        <w:rPr>
          <w:szCs w:val="24"/>
        </w:rPr>
        <w:t>(Светофор.)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br/>
        <w:t xml:space="preserve">Милицейских нет фуражек, </w:t>
      </w:r>
      <w:r w:rsidRPr="00822247">
        <w:rPr>
          <w:szCs w:val="24"/>
        </w:rPr>
        <w:br/>
        <w:t xml:space="preserve">А в глазах стеклянный свет, </w:t>
      </w:r>
      <w:r w:rsidRPr="00822247">
        <w:rPr>
          <w:szCs w:val="24"/>
        </w:rPr>
        <w:br/>
        <w:t xml:space="preserve">Но любой машине скажет: </w:t>
      </w:r>
      <w:r w:rsidRPr="00822247">
        <w:rPr>
          <w:szCs w:val="24"/>
        </w:rPr>
        <w:br/>
        <w:t>Можно ехать или нет.</w:t>
      </w:r>
      <w:r w:rsidR="006D2AD3" w:rsidRPr="00822247">
        <w:rPr>
          <w:szCs w:val="24"/>
        </w:rPr>
        <w:t xml:space="preserve"> </w:t>
      </w:r>
      <w:r w:rsidRPr="00822247">
        <w:rPr>
          <w:szCs w:val="24"/>
        </w:rPr>
        <w:t>(Светофоры.)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br/>
        <w:t>Встало с краю улицы в длинном сапоге</w:t>
      </w:r>
      <w:r w:rsidRPr="00822247">
        <w:rPr>
          <w:szCs w:val="24"/>
        </w:rPr>
        <w:br/>
        <w:t>Чучело трехглазое на одной ноге.</w:t>
      </w:r>
      <w:r w:rsidRPr="00822247">
        <w:rPr>
          <w:szCs w:val="24"/>
        </w:rPr>
        <w:br/>
        <w:t>Где машины движутся, где сошлись пути,</w:t>
      </w:r>
      <w:r w:rsidRPr="00822247">
        <w:rPr>
          <w:szCs w:val="24"/>
        </w:rPr>
        <w:br/>
        <w:t>Помогает улицу людям перейти.</w:t>
      </w:r>
      <w:r w:rsidR="006D2AD3" w:rsidRPr="00822247">
        <w:rPr>
          <w:szCs w:val="24"/>
        </w:rPr>
        <w:t xml:space="preserve"> </w:t>
      </w:r>
      <w:r w:rsidRPr="00822247">
        <w:rPr>
          <w:szCs w:val="24"/>
        </w:rPr>
        <w:t>(Светофор.)</w:t>
      </w:r>
      <w:r w:rsidRPr="00822247">
        <w:rPr>
          <w:szCs w:val="24"/>
        </w:rPr>
        <w:br/>
      </w:r>
      <w:r w:rsidRPr="00822247">
        <w:rPr>
          <w:szCs w:val="24"/>
        </w:rPr>
        <w:br/>
        <w:t>Три глаза - три приказа,</w:t>
      </w:r>
      <w:r w:rsidRPr="00822247">
        <w:rPr>
          <w:szCs w:val="24"/>
        </w:rPr>
        <w:br/>
        <w:t>Красный - самый опасный.</w:t>
      </w:r>
      <w:r w:rsidR="006D2AD3" w:rsidRPr="00822247">
        <w:rPr>
          <w:szCs w:val="24"/>
        </w:rPr>
        <w:t xml:space="preserve"> </w:t>
      </w:r>
      <w:r w:rsidRPr="00822247">
        <w:rPr>
          <w:szCs w:val="24"/>
        </w:rPr>
        <w:t>(Светофор.)</w:t>
      </w:r>
      <w:r w:rsidRPr="00822247">
        <w:rPr>
          <w:szCs w:val="24"/>
        </w:rPr>
        <w:br/>
      </w:r>
      <w:r w:rsidRPr="00822247">
        <w:rPr>
          <w:szCs w:val="24"/>
        </w:rPr>
        <w:br/>
        <w:t>Примостился над дорогой</w:t>
      </w:r>
      <w:proofErr w:type="gramStart"/>
      <w:r w:rsidRPr="00822247">
        <w:rPr>
          <w:szCs w:val="24"/>
        </w:rPr>
        <w:br/>
        <w:t>И</w:t>
      </w:r>
      <w:proofErr w:type="gramEnd"/>
      <w:r w:rsidRPr="00822247">
        <w:rPr>
          <w:szCs w:val="24"/>
        </w:rPr>
        <w:t xml:space="preserve"> моргает очень много,</w:t>
      </w:r>
      <w:r w:rsidRPr="00822247">
        <w:rPr>
          <w:szCs w:val="24"/>
        </w:rPr>
        <w:br/>
        <w:t>Изменяя каждый раз</w:t>
      </w:r>
      <w:r w:rsidRPr="00822247">
        <w:rPr>
          <w:szCs w:val="24"/>
        </w:rPr>
        <w:br/>
        <w:t>Цвет своих округлых глаз.</w:t>
      </w:r>
      <w:r w:rsidR="006D2AD3" w:rsidRPr="00822247">
        <w:rPr>
          <w:szCs w:val="24"/>
        </w:rPr>
        <w:t xml:space="preserve"> </w:t>
      </w:r>
      <w:r w:rsidRPr="00822247">
        <w:rPr>
          <w:szCs w:val="24"/>
        </w:rPr>
        <w:t>(Светофор.)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br/>
        <w:t>Желтым глазом он мигает.</w:t>
      </w:r>
      <w:r w:rsidRPr="00822247">
        <w:rPr>
          <w:szCs w:val="24"/>
        </w:rPr>
        <w:br/>
        <w:t>Строго нас предупреждает:</w:t>
      </w:r>
      <w:r w:rsidRPr="00822247">
        <w:rPr>
          <w:szCs w:val="24"/>
        </w:rPr>
        <w:br/>
        <w:t>Чтобы был счастливым путь</w:t>
      </w:r>
      <w:r w:rsidRPr="00822247">
        <w:rPr>
          <w:szCs w:val="24"/>
        </w:rPr>
        <w:br/>
      </w:r>
      <w:proofErr w:type="gramStart"/>
      <w:r w:rsidRPr="00822247">
        <w:rPr>
          <w:szCs w:val="24"/>
        </w:rPr>
        <w:t>Повнимательнее</w:t>
      </w:r>
      <w:proofErr w:type="gramEnd"/>
      <w:r w:rsidRPr="00822247">
        <w:rPr>
          <w:szCs w:val="24"/>
        </w:rPr>
        <w:t xml:space="preserve"> будь!</w:t>
      </w:r>
      <w:r w:rsidRPr="00822247">
        <w:rPr>
          <w:szCs w:val="24"/>
        </w:rPr>
        <w:br/>
        <w:t>И не бегай, не играй,</w:t>
      </w:r>
      <w:r w:rsidRPr="00822247">
        <w:rPr>
          <w:szCs w:val="24"/>
        </w:rPr>
        <w:br/>
        <w:t>Где автобус и трамвай!</w:t>
      </w:r>
      <w:r w:rsidRPr="00822247">
        <w:rPr>
          <w:szCs w:val="24"/>
        </w:rPr>
        <w:br/>
        <w:t>Будь, малыш, всегда смышленый</w:t>
      </w:r>
      <w:proofErr w:type="gramStart"/>
      <w:r w:rsidRPr="00822247">
        <w:rPr>
          <w:szCs w:val="24"/>
        </w:rPr>
        <w:br/>
        <w:t>И</w:t>
      </w:r>
      <w:proofErr w:type="gramEnd"/>
      <w:r w:rsidRPr="00822247">
        <w:rPr>
          <w:szCs w:val="24"/>
        </w:rPr>
        <w:t xml:space="preserve"> шагай на свет …? (Зелёный.)</w:t>
      </w:r>
      <w:r w:rsidRPr="00822247">
        <w:rPr>
          <w:szCs w:val="24"/>
        </w:rPr>
        <w:br/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autoSpaceDE/>
        <w:autoSpaceDN/>
        <w:adjustRightInd/>
        <w:spacing w:before="100" w:beforeAutospacing="1" w:after="100" w:afterAutospacing="1"/>
        <w:ind w:left="567"/>
        <w:outlineLvl w:val="1"/>
        <w:rPr>
          <w:b/>
          <w:bCs/>
          <w:szCs w:val="24"/>
        </w:rPr>
      </w:pPr>
      <w:r w:rsidRPr="00822247">
        <w:rPr>
          <w:szCs w:val="24"/>
        </w:rPr>
        <w:t>Три моих волшебных глаза</w:t>
      </w:r>
      <w:proofErr w:type="gramStart"/>
      <w:r w:rsidRPr="00822247">
        <w:rPr>
          <w:szCs w:val="24"/>
        </w:rPr>
        <w:br/>
        <w:t>У</w:t>
      </w:r>
      <w:proofErr w:type="gramEnd"/>
      <w:r w:rsidRPr="00822247">
        <w:rPr>
          <w:szCs w:val="24"/>
        </w:rPr>
        <w:t>правляют всеми сразу.</w:t>
      </w:r>
      <w:r w:rsidRPr="00822247">
        <w:rPr>
          <w:szCs w:val="24"/>
        </w:rPr>
        <w:br/>
        <w:t>Я моргну – пойдут машины,</w:t>
      </w:r>
      <w:r w:rsidRPr="00822247">
        <w:rPr>
          <w:szCs w:val="24"/>
        </w:rPr>
        <w:br/>
        <w:t>Встанут женщины, мужчины.</w:t>
      </w:r>
      <w:r w:rsidRPr="00822247">
        <w:rPr>
          <w:szCs w:val="24"/>
        </w:rPr>
        <w:br/>
        <w:t>Отвечайте вместе, хором,</w:t>
      </w:r>
      <w:r w:rsidRPr="00822247">
        <w:rPr>
          <w:szCs w:val="24"/>
        </w:rPr>
        <w:br/>
        <w:t>Как зовусь я</w:t>
      </w:r>
      <w:proofErr w:type="gramStart"/>
      <w:r w:rsidRPr="00822247">
        <w:rPr>
          <w:szCs w:val="24"/>
        </w:rPr>
        <w:t>?... (</w:t>
      </w:r>
      <w:proofErr w:type="gramEnd"/>
      <w:r w:rsidRPr="00822247">
        <w:rPr>
          <w:szCs w:val="24"/>
        </w:rPr>
        <w:t>Светофор.)</w:t>
      </w:r>
      <w:r w:rsidRPr="00822247">
        <w:rPr>
          <w:szCs w:val="24"/>
        </w:rPr>
        <w:br/>
      </w:r>
      <w:r w:rsidRPr="00822247">
        <w:rPr>
          <w:szCs w:val="24"/>
        </w:rPr>
        <w:br/>
        <w:t>Вот трёхглазый молодец.</w:t>
      </w:r>
      <w:r w:rsidRPr="00822247">
        <w:rPr>
          <w:szCs w:val="24"/>
        </w:rPr>
        <w:br/>
        <w:t>До чего же он хитрец!</w:t>
      </w:r>
      <w:r w:rsidRPr="00822247">
        <w:rPr>
          <w:szCs w:val="24"/>
        </w:rPr>
        <w:br/>
        <w:t>Кто откуда ни поедет,</w:t>
      </w:r>
      <w:r w:rsidRPr="00822247">
        <w:rPr>
          <w:szCs w:val="24"/>
        </w:rPr>
        <w:br/>
        <w:t>Подмигнёт и тем, и этим.</w:t>
      </w:r>
      <w:r w:rsidRPr="00822247">
        <w:rPr>
          <w:szCs w:val="24"/>
        </w:rPr>
        <w:br/>
        <w:t>Знает, как уладить спор,</w:t>
      </w:r>
      <w:r w:rsidRPr="00822247">
        <w:rPr>
          <w:szCs w:val="24"/>
        </w:rPr>
        <w:br/>
        <w:t>Разноцветный... (Светофор.)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szCs w:val="24"/>
        </w:rPr>
        <w:lastRenderedPageBreak/>
        <w:t>Есть сигналы светофора —</w:t>
      </w:r>
      <w:r w:rsidRPr="00822247">
        <w:rPr>
          <w:szCs w:val="24"/>
        </w:rPr>
        <w:br/>
        <w:t>Подчиняйся им без..</w:t>
      </w:r>
      <w:proofErr w:type="gramStart"/>
      <w:r w:rsidRPr="00822247">
        <w:rPr>
          <w:szCs w:val="24"/>
        </w:rPr>
        <w:t>.(</w:t>
      </w:r>
      <w:proofErr w:type="gramEnd"/>
      <w:r w:rsidRPr="00822247">
        <w:rPr>
          <w:szCs w:val="24"/>
        </w:rPr>
        <w:t>Спора!)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EE3EDA" w:rsidRPr="00822247" w:rsidTr="00EE3EDA">
        <w:trPr>
          <w:tblCellSpacing w:w="0" w:type="dxa"/>
        </w:trPr>
        <w:tc>
          <w:tcPr>
            <w:tcW w:w="4536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Три разноцветных круга</w:t>
            </w:r>
            <w:proofErr w:type="gramStart"/>
            <w:r w:rsidRPr="00822247">
              <w:rPr>
                <w:szCs w:val="24"/>
              </w:rPr>
              <w:br/>
              <w:t>М</w:t>
            </w:r>
            <w:proofErr w:type="gramEnd"/>
            <w:r w:rsidRPr="00822247">
              <w:rPr>
                <w:szCs w:val="24"/>
              </w:rPr>
              <w:t>игают друг за другом.</w:t>
            </w:r>
            <w:r w:rsidRPr="00822247">
              <w:rPr>
                <w:szCs w:val="24"/>
              </w:rPr>
              <w:br/>
              <w:t>Светятся, моргают –</w:t>
            </w:r>
            <w:r w:rsidRPr="00822247">
              <w:rPr>
                <w:szCs w:val="24"/>
              </w:rPr>
              <w:br/>
              <w:t>Людям помогают. (Светофор)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Это встал для нас в дозор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Пучеглазый …? Светофор!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Желтым глазом он мигает.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Строго нас предупреждает: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Чтобы был счастливым путь.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proofErr w:type="gramStart"/>
            <w:r w:rsidRPr="00822247">
              <w:rPr>
                <w:szCs w:val="24"/>
              </w:rPr>
              <w:t>Повнимательнее</w:t>
            </w:r>
            <w:proofErr w:type="gramEnd"/>
            <w:r w:rsidRPr="00822247">
              <w:rPr>
                <w:szCs w:val="24"/>
              </w:rPr>
              <w:t xml:space="preserve"> будь!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И не бегай, не играй,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Где автобус и трамвай!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Будь, малыш, всегда смышленый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И шагай на свет …?  (Зеленый)</w:t>
            </w:r>
          </w:p>
        </w:tc>
      </w:tr>
      <w:tr w:rsidR="00EE3EDA" w:rsidRPr="00822247" w:rsidTr="00EE3EDA">
        <w:trPr>
          <w:tblCellSpacing w:w="0" w:type="dxa"/>
        </w:trPr>
        <w:tc>
          <w:tcPr>
            <w:tcW w:w="4536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3525"/>
      </w:tblGrid>
      <w:tr w:rsidR="00EE3EDA" w:rsidRPr="00822247" w:rsidTr="00EE3ED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>Тем прибором выявляют</w:t>
            </w:r>
            <w:proofErr w:type="gramStart"/>
            <w:r w:rsidRPr="00822247">
              <w:rPr>
                <w:szCs w:val="24"/>
              </w:rPr>
              <w:br/>
              <w:t>Т</w:t>
            </w:r>
            <w:proofErr w:type="gramEnd"/>
            <w:r w:rsidRPr="00822247">
              <w:rPr>
                <w:szCs w:val="24"/>
              </w:rPr>
              <w:t>ех, кто скорость превышает.</w:t>
            </w:r>
            <w:r w:rsidRPr="00822247">
              <w:rPr>
                <w:szCs w:val="24"/>
              </w:rPr>
              <w:br/>
              <w:t>Говорит локатор строгий:</w:t>
            </w:r>
            <w:r w:rsidRPr="00822247">
              <w:rPr>
                <w:szCs w:val="24"/>
              </w:rPr>
              <w:br/>
              <w:t>- Нарушитель на дороге!    (Радар)</w:t>
            </w:r>
          </w:p>
        </w:tc>
      </w:tr>
      <w:tr w:rsidR="00EE3EDA" w:rsidRPr="00822247" w:rsidTr="00EE3ED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1" w:author="Unknown"/>
          <w:vanish/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103"/>
      </w:tblGrid>
      <w:tr w:rsidR="00EE3EDA" w:rsidRPr="00822247" w:rsidTr="00EE3EDA">
        <w:trPr>
          <w:tblCellSpacing w:w="0" w:type="dxa"/>
        </w:trPr>
        <w:tc>
          <w:tcPr>
            <w:tcW w:w="5103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>Слог мой первый спать велит,</w:t>
            </w:r>
            <w:r w:rsidRPr="00822247">
              <w:rPr>
                <w:szCs w:val="24"/>
              </w:rPr>
              <w:br/>
              <w:t>Средний - в музыке звучит,</w:t>
            </w:r>
            <w:r w:rsidRPr="00822247">
              <w:rPr>
                <w:szCs w:val="24"/>
              </w:rPr>
              <w:br/>
              <w:t>А последний меру знает;</w:t>
            </w:r>
            <w:r w:rsidRPr="00822247">
              <w:rPr>
                <w:szCs w:val="24"/>
              </w:rPr>
              <w:br/>
              <w:t>ЦЕЛЫМ скорость измеряют. (Спидометр)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5103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2" w:author="Unknown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21"/>
      </w:tblGrid>
      <w:tr w:rsidR="00EE3EDA" w:rsidRPr="00822247" w:rsidTr="00EE3EDA">
        <w:trPr>
          <w:tblCellSpacing w:w="0" w:type="dxa"/>
        </w:trPr>
        <w:tc>
          <w:tcPr>
            <w:tcW w:w="6521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 xml:space="preserve">У него суровый </w:t>
            </w:r>
            <w:proofErr w:type="gramStart"/>
            <w:r w:rsidRPr="00822247">
              <w:rPr>
                <w:szCs w:val="24"/>
              </w:rPr>
              <w:t>норов</w:t>
            </w:r>
            <w:proofErr w:type="gramEnd"/>
            <w:r w:rsidRPr="00822247">
              <w:rPr>
                <w:szCs w:val="24"/>
              </w:rPr>
              <w:t xml:space="preserve"> – </w:t>
            </w:r>
            <w:r w:rsidRPr="00822247">
              <w:rPr>
                <w:szCs w:val="24"/>
              </w:rPr>
              <w:br/>
              <w:t xml:space="preserve">Длинный, толстый, словно боров, </w:t>
            </w:r>
            <w:r w:rsidRPr="00822247">
              <w:rPr>
                <w:szCs w:val="24"/>
              </w:rPr>
              <w:br/>
              <w:t xml:space="preserve">Он залег у перехода, </w:t>
            </w:r>
            <w:r w:rsidRPr="00822247">
              <w:rPr>
                <w:szCs w:val="24"/>
              </w:rPr>
              <w:br/>
              <w:t>Защищая пешехода. (Лежачий полицейский)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6521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3" w:author="Unknown"/>
          <w:vanish/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008"/>
      </w:tblGrid>
      <w:tr w:rsidR="00EE3EDA" w:rsidRPr="00822247" w:rsidTr="00EE3ED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 xml:space="preserve">Поезд быстро-быстро мчится! </w:t>
            </w:r>
            <w:r w:rsidRPr="00822247">
              <w:rPr>
                <w:szCs w:val="24"/>
              </w:rPr>
              <w:br/>
              <w:t xml:space="preserve">Чтоб несчастью не случиться, </w:t>
            </w:r>
            <w:r w:rsidRPr="00822247">
              <w:rPr>
                <w:szCs w:val="24"/>
              </w:rPr>
              <w:br/>
              <w:t xml:space="preserve">Закрываю переезд – </w:t>
            </w:r>
            <w:r w:rsidRPr="00822247">
              <w:rPr>
                <w:szCs w:val="24"/>
              </w:rPr>
              <w:br/>
              <w:t>Запрещен машинам въезд! (Шлагбаум)</w:t>
            </w:r>
          </w:p>
        </w:tc>
      </w:tr>
      <w:tr w:rsidR="00EE3EDA" w:rsidRPr="00822247" w:rsidTr="00EE3ED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4" w:author="Unknown"/>
          <w:vanish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567"/>
      </w:tblGrid>
      <w:tr w:rsidR="00EE3EDA" w:rsidRPr="00822247" w:rsidTr="00EE3EDA">
        <w:trPr>
          <w:gridBefore w:val="1"/>
          <w:wBefore w:w="567" w:type="dxa"/>
          <w:tblCellSpacing w:w="0" w:type="dxa"/>
        </w:trPr>
        <w:tc>
          <w:tcPr>
            <w:tcW w:w="4820" w:type="dxa"/>
            <w:gridSpan w:val="2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>Переезд есть впереди -</w:t>
            </w:r>
            <w:r w:rsidRPr="00822247">
              <w:rPr>
                <w:szCs w:val="24"/>
              </w:rPr>
              <w:br/>
              <w:t>Тормози и подожди:</w:t>
            </w:r>
            <w:r w:rsidRPr="00822247">
              <w:rPr>
                <w:szCs w:val="24"/>
              </w:rPr>
              <w:br/>
              <w:t>Он опущен - ход сбавляй,</w:t>
            </w:r>
            <w:r w:rsidRPr="00822247">
              <w:rPr>
                <w:szCs w:val="24"/>
              </w:rPr>
              <w:br/>
              <w:t>А поднимут - проезжай. (Шлагбаум)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gridAfter w:val="1"/>
          <w:wAfter w:w="567" w:type="dxa"/>
          <w:tblCellSpacing w:w="0" w:type="dxa"/>
        </w:trPr>
        <w:tc>
          <w:tcPr>
            <w:tcW w:w="4820" w:type="dxa"/>
            <w:gridSpan w:val="2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5" w:author="Unknown"/>
          <w:vanish/>
          <w:szCs w:val="24"/>
        </w:rPr>
      </w:pP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EE3EDA" w:rsidRPr="00822247" w:rsidTr="00EE3EDA">
        <w:trPr>
          <w:tblCellSpacing w:w="0" w:type="dxa"/>
        </w:trPr>
        <w:tc>
          <w:tcPr>
            <w:tcW w:w="4536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 xml:space="preserve">Посмотри, </w:t>
            </w:r>
            <w:proofErr w:type="gramStart"/>
            <w:r w:rsidRPr="00822247">
              <w:rPr>
                <w:szCs w:val="24"/>
              </w:rPr>
              <w:t>силач</w:t>
            </w:r>
            <w:proofErr w:type="gramEnd"/>
            <w:r w:rsidRPr="00822247">
              <w:rPr>
                <w:szCs w:val="24"/>
              </w:rPr>
              <w:t xml:space="preserve"> какой:</w:t>
            </w:r>
            <w:r w:rsidRPr="00822247">
              <w:rPr>
                <w:szCs w:val="24"/>
              </w:rPr>
              <w:br/>
              <w:t>На ходу одной рукой</w:t>
            </w:r>
            <w:proofErr w:type="gramStart"/>
            <w:r w:rsidRPr="00822247">
              <w:rPr>
                <w:szCs w:val="24"/>
              </w:rPr>
              <w:br/>
              <w:t>О</w:t>
            </w:r>
            <w:proofErr w:type="gramEnd"/>
            <w:r w:rsidRPr="00822247">
              <w:rPr>
                <w:szCs w:val="24"/>
              </w:rPr>
              <w:t>станавливать привык</w:t>
            </w:r>
            <w:r w:rsidRPr="00822247">
              <w:rPr>
                <w:szCs w:val="24"/>
              </w:rPr>
              <w:br/>
              <w:t>Пятитонный грузовик. (Регулировщик)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4536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6" w:author="Unknown"/>
          <w:vanish/>
          <w:szCs w:val="24"/>
        </w:rPr>
      </w:pPr>
    </w:p>
    <w:tbl>
      <w:tblPr>
        <w:tblW w:w="76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55"/>
      </w:tblGrid>
      <w:tr w:rsidR="00EE3EDA" w:rsidRPr="00822247" w:rsidTr="00EE3EDA">
        <w:trPr>
          <w:tblCellSpacing w:w="0" w:type="dxa"/>
        </w:trPr>
        <w:tc>
          <w:tcPr>
            <w:tcW w:w="7655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ind w:left="567"/>
              <w:rPr>
                <w:szCs w:val="24"/>
              </w:rPr>
            </w:pPr>
            <w:r w:rsidRPr="00822247">
              <w:rPr>
                <w:szCs w:val="24"/>
              </w:rPr>
              <w:t>Там, где сложный перекресток,</w:t>
            </w:r>
            <w:r w:rsidRPr="00822247">
              <w:rPr>
                <w:szCs w:val="24"/>
              </w:rPr>
              <w:br/>
              <w:t>Он – машин руководитель.</w:t>
            </w:r>
            <w:r w:rsidRPr="00822247">
              <w:rPr>
                <w:szCs w:val="24"/>
              </w:rPr>
              <w:br/>
            </w:r>
            <w:r w:rsidRPr="00822247">
              <w:rPr>
                <w:szCs w:val="24"/>
              </w:rPr>
              <w:lastRenderedPageBreak/>
              <w:t>Там, где он, легко и просто,</w:t>
            </w:r>
            <w:r w:rsidRPr="00822247">
              <w:rPr>
                <w:szCs w:val="24"/>
              </w:rPr>
              <w:br/>
              <w:t>Он для всех – путеводитель. (Регулировщик)</w:t>
            </w:r>
          </w:p>
          <w:p w:rsidR="00EE3EDA" w:rsidRPr="00822247" w:rsidRDefault="00EE3EDA" w:rsidP="005554CE">
            <w:pPr>
              <w:rPr>
                <w:szCs w:val="24"/>
              </w:rPr>
            </w:pPr>
          </w:p>
          <w:p w:rsidR="00EE3EDA" w:rsidRPr="00822247" w:rsidRDefault="00EE3EDA" w:rsidP="005554CE">
            <w:pPr>
              <w:rPr>
                <w:szCs w:val="24"/>
              </w:rPr>
            </w:pP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7655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7" w:author="Unknown"/>
          <w:vanish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4804"/>
      </w:tblGrid>
      <w:tr w:rsidR="00EE3EDA" w:rsidRPr="00822247" w:rsidTr="00EE3ED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>Командуя жезлом, он всех направляет,</w:t>
            </w:r>
            <w:r w:rsidRPr="00822247">
              <w:rPr>
                <w:szCs w:val="24"/>
              </w:rPr>
              <w:br/>
              <w:t>И всем перекрёстком один управляет.</w:t>
            </w:r>
            <w:r w:rsidRPr="00822247">
              <w:rPr>
                <w:szCs w:val="24"/>
              </w:rPr>
              <w:br/>
              <w:t>Он  словно  волшебник, машин дрессировщик,</w:t>
            </w:r>
            <w:r w:rsidRPr="00822247">
              <w:rPr>
                <w:szCs w:val="24"/>
              </w:rPr>
              <w:br/>
              <w:t>А имя ему - ... (Регулировщик)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8" w:author="Unknown"/>
          <w:vanish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4820"/>
      </w:tblGrid>
      <w:tr w:rsidR="00EE3EDA" w:rsidRPr="00822247" w:rsidTr="00EE3EDA">
        <w:trPr>
          <w:tblCellSpacing w:w="0" w:type="dxa"/>
        </w:trPr>
        <w:tc>
          <w:tcPr>
            <w:tcW w:w="4820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>Полосатая указка,</w:t>
            </w:r>
            <w:r w:rsidRPr="00822247">
              <w:rPr>
                <w:szCs w:val="24"/>
              </w:rPr>
              <w:br/>
              <w:t>Словно палочка из сказки. (Жезл)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4820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rPr>
          <w:ins w:id="9" w:author="Unknown"/>
          <w:vanish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4111"/>
      </w:tblGrid>
      <w:tr w:rsidR="00EE3EDA" w:rsidRPr="00822247" w:rsidTr="00EE3E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822247">
              <w:rPr>
                <w:szCs w:val="24"/>
              </w:rPr>
              <w:t>Ночь темна. Уж солнца нет.</w:t>
            </w:r>
            <w:r w:rsidRPr="00822247">
              <w:rPr>
                <w:szCs w:val="24"/>
              </w:rPr>
              <w:br/>
              <w:t>Чтобы ночь пришла без бед,</w:t>
            </w:r>
            <w:r w:rsidRPr="00822247">
              <w:rPr>
                <w:szCs w:val="24"/>
              </w:rPr>
              <w:br/>
              <w:t>Нужен людям маячок –</w:t>
            </w:r>
            <w:r w:rsidRPr="00822247">
              <w:rPr>
                <w:szCs w:val="24"/>
              </w:rPr>
              <w:br/>
              <w:t>Одноногий светлячок. (Фонарь)</w:t>
            </w:r>
          </w:p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  <w:tr w:rsidR="00EE3EDA" w:rsidRPr="00822247" w:rsidTr="00EE3EDA">
        <w:trPr>
          <w:tblCellSpacing w:w="0" w:type="dxa"/>
        </w:trPr>
        <w:tc>
          <w:tcPr>
            <w:tcW w:w="4111" w:type="dxa"/>
            <w:vAlign w:val="center"/>
            <w:hideMark/>
          </w:tcPr>
          <w:p w:rsidR="00EE3EDA" w:rsidRPr="00822247" w:rsidRDefault="00EE3EDA" w:rsidP="005554CE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</w:tr>
    </w:tbl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Все водителю расскажет,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Скорость верную укажет.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У дороги, как маяк,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Добрый друг - …(Дорожный знак</w:t>
      </w:r>
      <w:proofErr w:type="gramStart"/>
      <w:r w:rsidRPr="00822247">
        <w:rPr>
          <w:szCs w:val="24"/>
        </w:rPr>
        <w:t xml:space="preserve"> )</w:t>
      </w:r>
      <w:proofErr w:type="gramEnd"/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Белый треугольник, красная кайма.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Чудный паровозик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С дымом у окна.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Этим паровозиком правит дед-чудак.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Кто из вас подскажет,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Что это за знак? (Железнодорожный переезд без шлагбаума)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Знак повесили с рассветом,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Чтобы каждый знал об этом: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Здесь ремонт идёт дороги -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Берегите свои ноги! (Дорожные работы)</w:t>
      </w:r>
    </w:p>
    <w:p w:rsidR="000E3F8D" w:rsidRPr="00822247" w:rsidRDefault="000E3F8D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Что за тёмная дыра?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Здесь, наверное, нора?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В той норе живёт лиса.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Вот какие чудеса!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Не овраг здесь и не лес,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 xml:space="preserve">Здесь дорога </w:t>
      </w:r>
      <w:proofErr w:type="spellStart"/>
      <w:r w:rsidRPr="00822247">
        <w:rPr>
          <w:szCs w:val="24"/>
        </w:rPr>
        <w:t>напрорез</w:t>
      </w:r>
      <w:proofErr w:type="spellEnd"/>
      <w:r w:rsidRPr="00822247">
        <w:rPr>
          <w:szCs w:val="24"/>
        </w:rPr>
        <w:t>!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У дороги знак стоит,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Но о чём он говорит?  (Тоннель)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 xml:space="preserve">Это что за </w:t>
      </w:r>
      <w:proofErr w:type="spellStart"/>
      <w:r w:rsidRPr="00822247">
        <w:rPr>
          <w:szCs w:val="24"/>
        </w:rPr>
        <w:t>чудо-юдо</w:t>
      </w:r>
      <w:proofErr w:type="spellEnd"/>
      <w:r w:rsidRPr="00822247">
        <w:rPr>
          <w:szCs w:val="24"/>
        </w:rPr>
        <w:t>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Два горба, как у верблюда?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Треугольный этот знак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Называется он как?  (Неровная дорога)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Предупреждает этот знак,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Что у дороги здесь зигзаг,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И впереди машину ждёт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Крутой...  (Опасный поворот</w:t>
      </w:r>
      <w:proofErr w:type="gramStart"/>
      <w:r w:rsidRPr="00822247">
        <w:rPr>
          <w:szCs w:val="24"/>
        </w:rPr>
        <w:t xml:space="preserve"> )</w:t>
      </w:r>
      <w:proofErr w:type="gramEnd"/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Ты скажи-ка мне, приятель,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Как зовётся указатель,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 xml:space="preserve">У </w:t>
      </w:r>
      <w:proofErr w:type="gramStart"/>
      <w:r w:rsidRPr="00822247">
        <w:rPr>
          <w:szCs w:val="24"/>
        </w:rPr>
        <w:t>дороги</w:t>
      </w:r>
      <w:proofErr w:type="gramEnd"/>
      <w:r w:rsidRPr="00822247">
        <w:rPr>
          <w:szCs w:val="24"/>
        </w:rPr>
        <w:t xml:space="preserve"> что стоит,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Скорость снизить мне велит?  (Дорожный знак)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Круглый знак, а в нем окошко,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Не спешите сгоряча,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А подумайте немножко,</w:t>
      </w: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szCs w:val="24"/>
        </w:rPr>
      </w:pPr>
      <w:r w:rsidRPr="00822247">
        <w:rPr>
          <w:szCs w:val="24"/>
        </w:rPr>
        <w:t>Что здесь, свалка кирпича?  (Въезд запрещен)</w:t>
      </w: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szCs w:val="24"/>
        </w:rPr>
      </w:pPr>
      <w:r w:rsidRPr="00822247">
        <w:rPr>
          <w:szCs w:val="24"/>
        </w:rPr>
        <w:t>Я знаток дорожных правил,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Я машину здесь поставил,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На стоянку у ограды -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Отдыхать ей тоже надо.  (Место стоянки)</w:t>
      </w:r>
    </w:p>
    <w:p w:rsidR="006D2AD3" w:rsidRPr="00822247" w:rsidRDefault="006D2AD3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b/>
          <w:szCs w:val="24"/>
        </w:rPr>
      </w:pPr>
      <w:r w:rsidRPr="00822247">
        <w:rPr>
          <w:b/>
          <w:szCs w:val="24"/>
        </w:rPr>
        <w:t>Загадки про дорогу.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Близко – широка,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издалека – узка.  (Дорога</w:t>
      </w:r>
      <w:proofErr w:type="gramStart"/>
      <w:r w:rsidRPr="00822247">
        <w:rPr>
          <w:szCs w:val="24"/>
        </w:rPr>
        <w:t xml:space="preserve"> )</w:t>
      </w:r>
      <w:proofErr w:type="gramEnd"/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 xml:space="preserve">Не </w:t>
      </w:r>
      <w:proofErr w:type="gramStart"/>
      <w:r w:rsidRPr="00822247">
        <w:rPr>
          <w:szCs w:val="24"/>
        </w:rPr>
        <w:t>живая</w:t>
      </w:r>
      <w:proofErr w:type="gramEnd"/>
      <w:r w:rsidRPr="00822247">
        <w:rPr>
          <w:szCs w:val="24"/>
        </w:rPr>
        <w:t>, а идет,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Неподвижна - а ведет.  (Дорога)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Высоких деревьев длинней,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proofErr w:type="spellStart"/>
      <w:r w:rsidRPr="00822247">
        <w:rPr>
          <w:szCs w:val="24"/>
        </w:rPr>
        <w:t>Травиночки</w:t>
      </w:r>
      <w:proofErr w:type="spellEnd"/>
      <w:r w:rsidRPr="00822247">
        <w:rPr>
          <w:szCs w:val="24"/>
        </w:rPr>
        <w:t xml:space="preserve"> маленькой ниже.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С ней дали становятся ближе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И мир открываем мы с ней.  (Дорога)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Тянется нитка, среди нив петляя,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Лесом, перелесками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Без конца и края.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Ни её порвать,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  <w:r w:rsidRPr="00822247">
        <w:rPr>
          <w:szCs w:val="24"/>
        </w:rPr>
        <w:t>Ни в клубок смотать.  (Дорога)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 w:hanging="141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Мой первый слог средь нот найдешь,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Покажет лось второй и третий.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Куда из дому не пойдешь,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Ты сразу ЦЕЛОЕ заметишь.  (Дорога)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lastRenderedPageBreak/>
        <w:t>В два ряда дома стоят -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10, 20, 100 подряд.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И квадратными глазами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Друг на друга всё глядят.  (Улица)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Здесь не катится автобус.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Здесь трамваи не пройдут.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Здесь спокойно пешеходы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Вдоль по улице идут.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Для машин и для трамвая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Путь-дорога есть другая.  (Тротуар)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Раньше счёта и письма,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Рисованья, чтенья,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Всем ребятам нужно знать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Азбуку движенья!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Как зовутся те дорожки,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 xml:space="preserve">По </w:t>
      </w:r>
      <w:proofErr w:type="gramStart"/>
      <w:r w:rsidRPr="00822247">
        <w:rPr>
          <w:szCs w:val="24"/>
        </w:rPr>
        <w:t>которым</w:t>
      </w:r>
      <w:proofErr w:type="gramEnd"/>
      <w:r w:rsidRPr="00822247">
        <w:rPr>
          <w:szCs w:val="24"/>
        </w:rPr>
        <w:t xml:space="preserve"> ходят ножки.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Различать учись их точно,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Не лети как на пожар.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Пешеходные дорожки –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Это только …?  (Тротуар)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Лёша с</w:t>
      </w:r>
      <w:proofErr w:type="gramStart"/>
      <w:r w:rsidRPr="00822247">
        <w:rPr>
          <w:szCs w:val="24"/>
        </w:rPr>
        <w:t xml:space="preserve"> Л</w:t>
      </w:r>
      <w:proofErr w:type="gramEnd"/>
      <w:r w:rsidRPr="00822247">
        <w:rPr>
          <w:szCs w:val="24"/>
        </w:rPr>
        <w:t>юбой ходят парой.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Где идут? По …(Тротуару)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b/>
          <w:szCs w:val="24"/>
        </w:rPr>
      </w:pPr>
      <w:r w:rsidRPr="00822247">
        <w:rPr>
          <w:b/>
          <w:szCs w:val="24"/>
        </w:rPr>
        <w:t>Загадки про пешехода и переход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b/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Правильно переходить дорогу, соблюдая все правила, - это залог безопасности вашего ребенка. Это касается и наземных и подземных переходов.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Итак, запомним некоторые правила: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Не переходите дорогу, если у вас плохой обзор приближающегося транспорта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Если переход неудобный – лучше ребенку дождаться кого-то, кто поможет перейти дорогу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Трамваи нужно обходить спереди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Троллейбусы и автобусы стоит обходить сзади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</w:r>
      <w:proofErr w:type="gramStart"/>
      <w:r w:rsidRPr="00822247">
        <w:rPr>
          <w:szCs w:val="24"/>
        </w:rPr>
        <w:t>Переходить дорогу нужно быстро, не отвлекаясь</w:t>
      </w:r>
      <w:proofErr w:type="gramEnd"/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Если ребенок, переходя дорогу, уронил что-то из рук (а это бывает очень часто) – не нужно пытаться вернуться и забрать эту вещь – пусть потеря станет ему уроком: свои вещи нужно крепко держать или отдавать родителям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Переходя рельсы, нужно их переступать, а не ходить по ним. Обязательно разъясните ребенку разницу между пересечением рельс и местом перевода стрелок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•</w:t>
      </w:r>
      <w:r w:rsidRPr="00822247">
        <w:rPr>
          <w:szCs w:val="24"/>
        </w:rPr>
        <w:tab/>
        <w:t>Дорога – не место для игр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Где ведут ступеньки вниз,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Ты спускайся, не ленись.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Знать обязан пешеход: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lastRenderedPageBreak/>
        <w:t>Тут …?  (Подземный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Полосатые лошадки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Поперёк дорог легли-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Все авто остановились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426"/>
        <w:rPr>
          <w:szCs w:val="24"/>
        </w:rPr>
      </w:pPr>
      <w:r w:rsidRPr="00822247">
        <w:rPr>
          <w:szCs w:val="24"/>
        </w:rPr>
        <w:t>Если здесь проходим мы.  (Пешеходный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b/>
          <w:szCs w:val="24"/>
        </w:rPr>
      </w:pPr>
      <w:r w:rsidRPr="00822247">
        <w:rPr>
          <w:b/>
          <w:szCs w:val="24"/>
        </w:rPr>
        <w:t>Загадки про пешехода и переход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Пешеходный переход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Что за зебра без копыт: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Не под нею пыль летит,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А над нею вьюга пыли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И летят автомобили.  (Пешеходный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Грозно мчат автомобили,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Как железная река!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Чтоб тебя не раздавили,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Словно хрупкого жучка, –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Под дорогой, словно грот,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Есть…  (Подземный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Место есть для перехода,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Это знают пешеходы.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Нам его разлиновали,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Где ходить - всем указали.  (Пешеходный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Полосатая лошадка,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Ее „зеброю” зовут.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Но не та, что в зоопарке,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По ней люди все идут. (Пешеходный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Ну, а если пешеходу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Тротуар не по пути?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Если можно пешеходу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Мостовую перейти?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Сразу ищет пешеход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1134"/>
        <w:rPr>
          <w:szCs w:val="24"/>
        </w:rPr>
      </w:pPr>
      <w:r w:rsidRPr="00822247">
        <w:rPr>
          <w:szCs w:val="24"/>
        </w:rPr>
        <w:t>Знак дорожный …?  (Переход)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На дорожном знаке том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Человек идет пешком.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Полосатые дорожки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Постелили нам под ножки.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Чтобы мы забот не знали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И по ним вперед шагали.  (Пешеходный 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Если ты спешишь в пути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Через улицу пройти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lastRenderedPageBreak/>
        <w:t>Там иди, где весь народ,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Там, где знак есть …  (Переход)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Где ведут ступеньки вниз,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Ты спускайся, не ленись.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Знать обязан пешеход: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Тут …?   (Подземный переход.)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 xml:space="preserve">Из Африки в город попала </w:t>
      </w:r>
      <w:proofErr w:type="gramStart"/>
      <w:r w:rsidRPr="00822247">
        <w:rPr>
          <w:szCs w:val="24"/>
        </w:rPr>
        <w:t>зверюга</w:t>
      </w:r>
      <w:proofErr w:type="gramEnd"/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 xml:space="preserve">Совсем ошалела </w:t>
      </w:r>
      <w:proofErr w:type="gramStart"/>
      <w:r w:rsidRPr="00822247">
        <w:rPr>
          <w:szCs w:val="24"/>
        </w:rPr>
        <w:t>зверюга</w:t>
      </w:r>
      <w:proofErr w:type="gramEnd"/>
      <w:r w:rsidRPr="00822247">
        <w:rPr>
          <w:szCs w:val="24"/>
        </w:rPr>
        <w:t xml:space="preserve"> с испугу.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Лежит, как уснула, буди, не буди,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Хоть езди по ней, хоть ногами ходи.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(Пешеходный переход - зебра.)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Я по городу иду,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Я в беду не попаду.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Потому что твёрдо знаю -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  <w:r w:rsidRPr="00822247">
        <w:rPr>
          <w:szCs w:val="24"/>
        </w:rPr>
        <w:t>Правила я выполняю.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ind w:left="567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rPr>
          <w:ins w:id="10" w:author="Unknown"/>
          <w:vanish/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Загадки про дорожные знаки.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Все водителю расскажет,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Скорость верную укажет.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У дороги, как маяк,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Добрый друг - …  (Дорожный знак)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Знак повесили с рассветом,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Чтобы каждый знал об этом: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Здесь ремонт идёт дороги -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Берегите свои ноги! (Дорожные работы)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 xml:space="preserve">Это что за </w:t>
      </w:r>
      <w:proofErr w:type="spellStart"/>
      <w:r w:rsidRPr="00822247">
        <w:rPr>
          <w:szCs w:val="24"/>
        </w:rPr>
        <w:t>чудо-юдо</w:t>
      </w:r>
      <w:proofErr w:type="spellEnd"/>
      <w:r w:rsidRPr="00822247">
        <w:rPr>
          <w:szCs w:val="24"/>
        </w:rPr>
        <w:t>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Два горба, как у верблюда?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Треугольный этот знак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Называется он как?  (Неровная дорога)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Ты скажи-ка мне, приятель,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Как зовётся указатель,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 xml:space="preserve">У </w:t>
      </w:r>
      <w:proofErr w:type="gramStart"/>
      <w:r w:rsidRPr="00822247">
        <w:rPr>
          <w:szCs w:val="24"/>
        </w:rPr>
        <w:t>дороги</w:t>
      </w:r>
      <w:proofErr w:type="gramEnd"/>
      <w:r w:rsidRPr="00822247">
        <w:rPr>
          <w:szCs w:val="24"/>
        </w:rPr>
        <w:t xml:space="preserve"> что стоит,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Скорость снизить мне велит?  (Дорожный знак)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Круглый знак, а в нем окошко,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Не спешите сгоряча,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А подумайте немножко,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Что здесь, свалка кирпича?  (Въезд запрещен)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Красный круг, а в нем мой друг,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lastRenderedPageBreak/>
        <w:t>Быстрый друг - велосипед.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Знак гласит: здесь и вокруг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На велосипеде проезда нет. (Проезд на велосипеде запрещен)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Затихают все моторы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И внимательны шоферы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Если знаки говорят: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«Близко школа, детский сад» (Дети)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У посадочных площадок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Пассажиры транспорт ждут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Установленный порядок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Нарушать нельзя нам тут (Остановочный пункт)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Все водителю расскажет,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Скорость верную укажет.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У дороги, как маяк,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Добрый друг - ...(Дорожный знак.)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Замечательный знак -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Восклицательный знак!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Значит, можно здесь кричать,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Петь, гулять, озорничать?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Если бегать - босиком!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Если ехать - с ветерком!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Отвечаю я вам строго: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- Здесь опасная дорога.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Очень просит знак дорожный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Ехать тихо, осторожно. ("Прочие опасности".)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Есть сигналы светофора —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 xml:space="preserve">Подчиняйся им </w:t>
      </w:r>
      <w:proofErr w:type="gramStart"/>
      <w:r w:rsidRPr="00822247">
        <w:rPr>
          <w:szCs w:val="24"/>
        </w:rPr>
        <w:t>без</w:t>
      </w:r>
      <w:proofErr w:type="gramEnd"/>
      <w:r w:rsidRPr="00822247">
        <w:rPr>
          <w:szCs w:val="24"/>
        </w:rPr>
        <w:t>...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(Спора!)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Желтый свет — предупреждение: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 xml:space="preserve">Жди сигнала </w:t>
      </w:r>
      <w:proofErr w:type="gramStart"/>
      <w:r w:rsidRPr="00822247">
        <w:rPr>
          <w:szCs w:val="24"/>
        </w:rPr>
        <w:t>для</w:t>
      </w:r>
      <w:proofErr w:type="gramEnd"/>
      <w:r w:rsidRPr="00822247">
        <w:rPr>
          <w:szCs w:val="24"/>
        </w:rPr>
        <w:t xml:space="preserve"> ...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(Движения.)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Зеленый свет открыл дорогу: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Переходить ребята...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(Могут!)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Красный свет нам говорит: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— Стой! Опасно! Путь...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(Закрыт!)</w:t>
      </w:r>
    </w:p>
    <w:p w:rsidR="000E3F8D" w:rsidRPr="00822247" w:rsidRDefault="000E3F8D" w:rsidP="005554CE">
      <w:pPr>
        <w:ind w:firstLine="567"/>
        <w:rPr>
          <w:b/>
          <w:szCs w:val="24"/>
        </w:rPr>
      </w:pPr>
      <w:r w:rsidRPr="00822247">
        <w:rPr>
          <w:b/>
          <w:szCs w:val="24"/>
        </w:rPr>
        <w:t>Загадки про транспорт</w:t>
      </w:r>
    </w:p>
    <w:p w:rsidR="00EE3EDA" w:rsidRPr="00822247" w:rsidRDefault="00EE3EDA" w:rsidP="005554CE">
      <w:pPr>
        <w:ind w:firstLine="567"/>
        <w:rPr>
          <w:szCs w:val="24"/>
        </w:rPr>
      </w:pPr>
    </w:p>
    <w:bookmarkEnd w:id="0"/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Доска для шахмат на боку,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Что за машина – не пойму?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(Такси.)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Ходит скалка по дороге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lastRenderedPageBreak/>
        <w:t>Грузная, огромная.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И теперь у нас дорога,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Как линейка, ровная.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(Каток.)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Словно рубанок, землю строгаю -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Делать дороги я помогаю,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Где новостройки - всюду внимание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Славной машине с трудным названием.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(Бульдозер.)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Мимо машина с красным крестом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На помощь больному промчалась бегом.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У этой машины особенный цвет: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Как будто халат белоснежный одет.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(Скорая медицинская помощь.)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У машины голубой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Радугой усищи.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Как пройдёт по мостовой,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Сразу станет чище.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А как выльется вода,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Пропадут усы тогда.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(Поливальная машина.)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Что за дворник удалой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Снег сгребал на мостовой?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Не лопатой, не метлой,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А железною рукой?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(Снегоуборочная машина.)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Конь его – из прочной стали,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Руль, седло есть и педали,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Всадник транспортом гордится,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По дороге быстро мчится.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(Мотоцикл.)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На мотоцикле я помчусь,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В пути препятствий не боюсь!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На голову, на зависть всем,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Надену новый красный…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(Шлем.)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Не собака – а с цепью,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Не лошадь – а с седлом.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(Велосипед.)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Я частенько утром рано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За рога беру барана.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lastRenderedPageBreak/>
        <w:t>Оседлав его верхом,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Состязаюсь с ветерком!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Мне баран не скажет "нет" –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Это же...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(Велосипед.)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Жмет водитель по газам!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Мчит, как горная коза.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Красным вспыхнул светофор!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Что нажмет теперь шофер?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(Тормоз.)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Смотри, шофёр, внимательно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Во все свои глаза,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 xml:space="preserve">Увидишь </w:t>
      </w:r>
      <w:proofErr w:type="gramStart"/>
      <w:r w:rsidRPr="00822247">
        <w:rPr>
          <w:szCs w:val="24"/>
        </w:rPr>
        <w:t>свет</w:t>
      </w:r>
      <w:proofErr w:type="gramEnd"/>
      <w:r w:rsidRPr="00822247">
        <w:rPr>
          <w:szCs w:val="24"/>
        </w:rPr>
        <w:t xml:space="preserve"> коль красный,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 xml:space="preserve">То жми </w:t>
      </w:r>
      <w:proofErr w:type="gramStart"/>
      <w:r w:rsidRPr="00822247">
        <w:rPr>
          <w:szCs w:val="24"/>
        </w:rPr>
        <w:t>на</w:t>
      </w:r>
      <w:proofErr w:type="gramEnd"/>
      <w:r w:rsidRPr="00822247">
        <w:rPr>
          <w:szCs w:val="24"/>
        </w:rPr>
        <w:t xml:space="preserve"> ...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(Тормоза.)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Меня спроси, как я тружусь,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Вокруг оси своей кручусь.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(Колесо.)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Мне купили в магазине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Пять ботинок из резины.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Я ношу их, не снимаю,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По две пары надеваю,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 xml:space="preserve">Да беру с собою </w:t>
      </w:r>
      <w:proofErr w:type="gramStart"/>
      <w:r w:rsidRPr="00822247">
        <w:rPr>
          <w:szCs w:val="24"/>
        </w:rPr>
        <w:t>лишний</w:t>
      </w:r>
      <w:proofErr w:type="gramEnd"/>
      <w:r w:rsidRPr="00822247">
        <w:rPr>
          <w:szCs w:val="24"/>
        </w:rPr>
        <w:t>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 xml:space="preserve">Про запас, </w:t>
      </w:r>
      <w:proofErr w:type="gramStart"/>
      <w:r w:rsidRPr="00822247">
        <w:rPr>
          <w:szCs w:val="24"/>
        </w:rPr>
        <w:t>чего б не</w:t>
      </w:r>
      <w:proofErr w:type="gramEnd"/>
      <w:r w:rsidRPr="00822247">
        <w:rPr>
          <w:szCs w:val="24"/>
        </w:rPr>
        <w:t xml:space="preserve"> вышло.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(Автомобильные колеса.)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Деталь должна всю жизнь крутиться,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 xml:space="preserve">Для нас </w:t>
      </w:r>
      <w:proofErr w:type="gramStart"/>
      <w:r w:rsidRPr="00822247">
        <w:rPr>
          <w:szCs w:val="24"/>
        </w:rPr>
        <w:t>обязана</w:t>
      </w:r>
      <w:proofErr w:type="gramEnd"/>
      <w:r w:rsidRPr="00822247">
        <w:rPr>
          <w:szCs w:val="24"/>
        </w:rPr>
        <w:t xml:space="preserve"> трудиться.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Машине нужен этот круг.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Теперь не вспомнить стыдно, друг.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(Колесо.)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Это – ёмкость для бензина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У любой автомашины.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(Бак.)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Поработав славно днем,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Все машины едут в дом.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Здесь помоют их, заправят.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То, что сломано, исправят.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Ночью здесь у них есть страж.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Дом машин зовут...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(Гараж.)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Поезд быстро-быстро мчится!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Чтоб несчастью не случиться,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lastRenderedPageBreak/>
        <w:t>Закрываю переезд –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Запрещен машинам въезд!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(Шлагбаум.)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Переезд есть впереди -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Тормози и подожди: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Он опущен - ход сбавляй,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А поднимут - проезжай.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(Шлагбаум.)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Легковушек столкновение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Перекрыло всё движение.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И припомнил я в момент,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Это что за инцидент.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(Авария, ДТП.)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Самолёт и птица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Улетят с ним вдаль,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А вот у машины -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Это лишь деталь.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(Крыло.)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 xml:space="preserve">Здесь ездить учатся </w:t>
      </w:r>
      <w:proofErr w:type="gramStart"/>
      <w:r w:rsidRPr="00822247">
        <w:rPr>
          <w:szCs w:val="24"/>
        </w:rPr>
        <w:t>сперва</w:t>
      </w:r>
      <w:proofErr w:type="gramEnd"/>
      <w:r w:rsidRPr="00822247">
        <w:rPr>
          <w:szCs w:val="24"/>
        </w:rPr>
        <w:t>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Кто хочет получить права.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(Автодром.)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 пути шофёру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Помощник скорый,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 части починки</w:t>
      </w:r>
    </w:p>
    <w:p w:rsidR="00EE3EDA" w:rsidRPr="00822247" w:rsidRDefault="00EE3EDA" w:rsidP="005554CE">
      <w:pPr>
        <w:ind w:firstLine="567"/>
        <w:rPr>
          <w:szCs w:val="24"/>
        </w:rPr>
      </w:pPr>
      <w:proofErr w:type="spellStart"/>
      <w:r w:rsidRPr="00822247">
        <w:rPr>
          <w:szCs w:val="24"/>
        </w:rPr>
        <w:t>Автоначинки</w:t>
      </w:r>
      <w:proofErr w:type="spellEnd"/>
      <w:r w:rsidRPr="00822247">
        <w:rPr>
          <w:szCs w:val="24"/>
        </w:rPr>
        <w:t>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(Инструмент.)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Начните с «П» - и буду я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Деталь велосипеда.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А с буквой «М» - дают меня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Спортсменам за победу.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(Педаль - Медаль.)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 «Б» в середине –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Я место водителя,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 «Л» - горьких ягод</w:t>
      </w:r>
    </w:p>
    <w:p w:rsidR="00EE3EDA" w:rsidRPr="00822247" w:rsidRDefault="00EE3EDA" w:rsidP="005554CE">
      <w:pPr>
        <w:ind w:left="1134"/>
        <w:rPr>
          <w:szCs w:val="24"/>
        </w:rPr>
      </w:pPr>
      <w:proofErr w:type="gramStart"/>
      <w:r w:rsidRPr="00822247">
        <w:rPr>
          <w:szCs w:val="24"/>
        </w:rPr>
        <w:t>Поесть</w:t>
      </w:r>
      <w:proofErr w:type="gramEnd"/>
      <w:r w:rsidRPr="00822247">
        <w:rPr>
          <w:szCs w:val="24"/>
        </w:rPr>
        <w:t xml:space="preserve"> не хотите ли?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</w:t>
      </w:r>
      <w:proofErr w:type="spellStart"/>
      <w:r w:rsidRPr="00822247">
        <w:rPr>
          <w:szCs w:val="24"/>
        </w:rPr>
        <w:t>каБина</w:t>
      </w:r>
      <w:proofErr w:type="spellEnd"/>
      <w:r w:rsidRPr="00822247">
        <w:rPr>
          <w:szCs w:val="24"/>
        </w:rPr>
        <w:t xml:space="preserve"> - </w:t>
      </w:r>
      <w:proofErr w:type="spellStart"/>
      <w:r w:rsidRPr="00822247">
        <w:rPr>
          <w:szCs w:val="24"/>
        </w:rPr>
        <w:t>каЛина</w:t>
      </w:r>
      <w:proofErr w:type="spellEnd"/>
      <w:r w:rsidRPr="00822247">
        <w:rPr>
          <w:szCs w:val="24"/>
        </w:rPr>
        <w:t>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Местоименье – слог начальный,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Затем - гора, где льды лежат.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А оба ВМЕСТЕ означают: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«Проезда нет, спеши назад».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</w:t>
      </w:r>
      <w:proofErr w:type="gramStart"/>
      <w:r w:rsidRPr="00822247">
        <w:rPr>
          <w:szCs w:val="24"/>
        </w:rPr>
        <w:t>ТУ-ПИК</w:t>
      </w:r>
      <w:proofErr w:type="gramEnd"/>
      <w:r w:rsidRPr="00822247">
        <w:rPr>
          <w:szCs w:val="24"/>
        </w:rPr>
        <w:t xml:space="preserve"> - тупик.)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lastRenderedPageBreak/>
        <w:t>Моё начало – крик гусиный,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Лихой азарт – мой слог второй.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А ВМЕСТЕ – спальня для машины,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И легковой, и грузовой.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</w:t>
      </w:r>
      <w:proofErr w:type="gramStart"/>
      <w:r w:rsidRPr="00822247">
        <w:rPr>
          <w:szCs w:val="24"/>
        </w:rPr>
        <w:t>ГА-РАЖ</w:t>
      </w:r>
      <w:proofErr w:type="gramEnd"/>
      <w:r w:rsidRPr="00822247">
        <w:rPr>
          <w:szCs w:val="24"/>
        </w:rPr>
        <w:t xml:space="preserve"> - гараж.)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Мой первый слог средь нот найдешь,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Покажет лось второй и третий.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Куда из дому не пойдешь,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Ты сразу ЦЕЛОЕ заметишь.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</w:t>
      </w:r>
      <w:proofErr w:type="gramStart"/>
      <w:r w:rsidRPr="00822247">
        <w:rPr>
          <w:szCs w:val="24"/>
        </w:rPr>
        <w:t>ДО-РОГА</w:t>
      </w:r>
      <w:proofErr w:type="gramEnd"/>
      <w:r w:rsidRPr="00822247">
        <w:rPr>
          <w:szCs w:val="24"/>
        </w:rPr>
        <w:t xml:space="preserve"> - дорога.)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Слог мой первый спать велит,</w:t>
      </w:r>
    </w:p>
    <w:p w:rsidR="00EE3EDA" w:rsidRPr="00822247" w:rsidRDefault="00EE3EDA" w:rsidP="005554CE">
      <w:pPr>
        <w:ind w:left="1134"/>
        <w:rPr>
          <w:szCs w:val="24"/>
        </w:rPr>
      </w:pPr>
      <w:proofErr w:type="gramStart"/>
      <w:r w:rsidRPr="00822247">
        <w:rPr>
          <w:szCs w:val="24"/>
        </w:rPr>
        <w:t>Средний</w:t>
      </w:r>
      <w:proofErr w:type="gramEnd"/>
      <w:r w:rsidRPr="00822247">
        <w:rPr>
          <w:szCs w:val="24"/>
        </w:rPr>
        <w:t xml:space="preserve"> - в музыке звучит,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 xml:space="preserve">А </w:t>
      </w:r>
      <w:proofErr w:type="gramStart"/>
      <w:r w:rsidRPr="00822247">
        <w:rPr>
          <w:szCs w:val="24"/>
        </w:rPr>
        <w:t>последний</w:t>
      </w:r>
      <w:proofErr w:type="gramEnd"/>
      <w:r w:rsidRPr="00822247">
        <w:rPr>
          <w:szCs w:val="24"/>
        </w:rPr>
        <w:t xml:space="preserve"> меру знает;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ЦЕЛЫМ скорость измеряют.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(СПИ-ДО-МЕТР - спидометр.)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Когда на «И» кончаюсь я,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Домой Вас мигом довезу.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Когда кончаюсь я на «А» -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Лежу и косточку грызу.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(</w:t>
      </w:r>
      <w:proofErr w:type="spellStart"/>
      <w:r w:rsidRPr="00822247">
        <w:rPr>
          <w:szCs w:val="24"/>
        </w:rPr>
        <w:t>таксИ</w:t>
      </w:r>
      <w:proofErr w:type="spellEnd"/>
      <w:r w:rsidRPr="00822247">
        <w:rPr>
          <w:szCs w:val="24"/>
        </w:rPr>
        <w:t xml:space="preserve"> - </w:t>
      </w:r>
      <w:proofErr w:type="spellStart"/>
      <w:r w:rsidRPr="00822247">
        <w:rPr>
          <w:szCs w:val="24"/>
        </w:rPr>
        <w:t>таксА</w:t>
      </w:r>
      <w:proofErr w:type="spellEnd"/>
      <w:r w:rsidRPr="00822247">
        <w:rPr>
          <w:szCs w:val="24"/>
        </w:rPr>
        <w:t>.)</w:t>
      </w:r>
    </w:p>
    <w:p w:rsidR="000E3F8D" w:rsidRPr="00822247" w:rsidRDefault="000E3F8D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0E3F8D" w:rsidRPr="00822247" w:rsidRDefault="000E3F8D" w:rsidP="005554CE">
      <w:pPr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БЕЗДЕЛЬНИК-СВЕТОФОР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624AF5" w:rsidP="005554CE">
      <w:pPr>
        <w:ind w:left="567"/>
        <w:rPr>
          <w:szCs w:val="24"/>
        </w:rPr>
      </w:pPr>
      <w:r w:rsidRPr="0082224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6.25pt;margin-top:8pt;width:169.5pt;height:48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" fillcolor="white [3201]" stroked="f" strokeweight=".5pt">
            <v:textbox>
              <w:txbxContent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Порядки здесь свои,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И нам на перекрёстке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Не нужен пост ГАИ!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– Мне тоже он не нужен! –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Сказал из норки Крот, –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Я сам себе пророю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Подземный переход!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Услышав под собою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Разумные слова,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– Я вообще летаю! –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proofErr w:type="spellStart"/>
                  <w:r w:rsidRPr="000E3F8D">
                    <w:rPr>
                      <w:i/>
                    </w:rPr>
                    <w:t>Прогукала</w:t>
                  </w:r>
                  <w:proofErr w:type="spellEnd"/>
                  <w:r w:rsidRPr="000E3F8D">
                    <w:rPr>
                      <w:i/>
                    </w:rPr>
                    <w:t xml:space="preserve"> Сова. –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И мне совсем не нужно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На красный свет глядеть,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Когда я перекрёсток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Могу перелететь.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Осталось всё, как было.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Шумит дремучий бор.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Качается на ёлке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Бездельник-светофор...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Но мы с тобой не зайцы,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Не волки и кроты –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Хожу я на работу,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И в школу ходишь ты.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А мимо мчат машины,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Стальные муравьи.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И нам на перекрёстках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Нужны посты ГАИ!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Они нам помогают,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Нас учат с малых лет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 xml:space="preserve">Шагать на свет зелёный, </w:t>
                  </w:r>
                </w:p>
                <w:p w:rsidR="00EE3EDA" w:rsidRPr="000E3F8D" w:rsidRDefault="00EE3EDA" w:rsidP="00EE3EDA">
                  <w:pPr>
                    <w:jc w:val="both"/>
                    <w:rPr>
                      <w:i/>
                    </w:rPr>
                  </w:pPr>
                  <w:r w:rsidRPr="000E3F8D">
                    <w:rPr>
                      <w:i/>
                    </w:rPr>
                    <w:t>Стоять на красный свет.</w:t>
                  </w:r>
                </w:p>
                <w:p w:rsidR="00EE3EDA" w:rsidRPr="000E3F8D" w:rsidRDefault="00EE3EDA" w:rsidP="00EE3EDA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EE3EDA" w:rsidRPr="00822247">
        <w:rPr>
          <w:szCs w:val="24"/>
        </w:rPr>
        <w:t>В лесу, где все без правил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Ходили до сих пор,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Однажды появился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Дорожный светофор.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Откуда-то с дороги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Принёс его Медведь.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И звери прибежали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На технику смотреть.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И первым начал Ёжик: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– Какая ерунда!</w:t>
      </w:r>
    </w:p>
    <w:p w:rsidR="00EE3EDA" w:rsidRPr="00822247" w:rsidRDefault="00EE3EDA" w:rsidP="005554CE">
      <w:pPr>
        <w:ind w:left="567"/>
        <w:rPr>
          <w:szCs w:val="24"/>
        </w:rPr>
      </w:pPr>
      <w:proofErr w:type="gramStart"/>
      <w:r w:rsidRPr="00822247">
        <w:rPr>
          <w:szCs w:val="24"/>
        </w:rPr>
        <w:t>Нужны</w:t>
      </w:r>
      <w:proofErr w:type="gramEnd"/>
      <w:r w:rsidRPr="00822247">
        <w:rPr>
          <w:szCs w:val="24"/>
        </w:rPr>
        <w:t xml:space="preserve"> для светофора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И ток, и провода.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А если он не будет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Как следует гореть,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То нам на эту штуку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Не стоит и смотреть!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lastRenderedPageBreak/>
        <w:t>– Я с Ёжиком согласен! –</w:t>
      </w:r>
    </w:p>
    <w:p w:rsidR="00EE3EDA" w:rsidRPr="00822247" w:rsidRDefault="00EE3EDA" w:rsidP="005554CE">
      <w:pPr>
        <w:ind w:left="567"/>
        <w:rPr>
          <w:szCs w:val="24"/>
        </w:rPr>
      </w:pPr>
      <w:proofErr w:type="gramStart"/>
      <w:r w:rsidRPr="00822247">
        <w:rPr>
          <w:szCs w:val="24"/>
        </w:rPr>
        <w:t>Сказал</w:t>
      </w:r>
      <w:proofErr w:type="gramEnd"/>
      <w:r w:rsidRPr="00822247">
        <w:rPr>
          <w:szCs w:val="24"/>
        </w:rPr>
        <w:t xml:space="preserve"> зевая Волк. –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– А если б он работал,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Какой в нём был бы толк?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Когда гоню я зайца,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Мне просто смысла нет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Бежать на свет зелёный,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Стоять на красный свет!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– И я, – сказал Зайчишка, –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Когда уже бегу,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Следить за светофором,</w:t>
      </w: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Простите, не могу!</w:t>
      </w:r>
    </w:p>
    <w:p w:rsidR="00EE3EDA" w:rsidRPr="00822247" w:rsidRDefault="00EE3EDA" w:rsidP="005554CE">
      <w:pPr>
        <w:ind w:left="567"/>
        <w:rPr>
          <w:szCs w:val="24"/>
        </w:rPr>
      </w:pPr>
    </w:p>
    <w:p w:rsidR="00EE3EDA" w:rsidRPr="00822247" w:rsidRDefault="00EE3EDA" w:rsidP="005554CE">
      <w:pPr>
        <w:ind w:left="567"/>
        <w:rPr>
          <w:szCs w:val="24"/>
        </w:rPr>
      </w:pPr>
      <w:r w:rsidRPr="00822247">
        <w:rPr>
          <w:szCs w:val="24"/>
        </w:rPr>
        <w:t>– У нас, – Лиса сказала, –</w:t>
      </w: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Карточка № 6.2.34.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Светофор.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Три цвета есть у светофора.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Они понятны для шофера: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Красный цвет - Проезда нет Желтый - Будь готов к пути,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iCs/>
          <w:szCs w:val="24"/>
        </w:rPr>
        <w:t>А</w:t>
      </w:r>
      <w:r w:rsidRPr="00822247">
        <w:rPr>
          <w:szCs w:val="24"/>
        </w:rPr>
        <w:t xml:space="preserve"> зеленый свет - кати.</w:t>
      </w:r>
    </w:p>
    <w:p w:rsidR="00EE3EDA" w:rsidRPr="00822247" w:rsidRDefault="00EE3EDA" w:rsidP="005554CE">
      <w:pPr>
        <w:ind w:left="1134"/>
        <w:rPr>
          <w:szCs w:val="24"/>
        </w:rPr>
      </w:pPr>
      <w:bookmarkStart w:id="11" w:name="bookmark2"/>
      <w:r w:rsidRPr="00822247">
        <w:rPr>
          <w:szCs w:val="24"/>
        </w:rPr>
        <w:t>(С. Маршак)</w:t>
      </w:r>
      <w:bookmarkEnd w:id="11"/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У светофора окошечка три,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При переходе на них посмотри.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Если в окошке красный горит,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«Стой! Не спеши!» -  он говорит.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Красный свет  - идти опасно!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Подожди постой немножко!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Не рискуй собой напрасно!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Если вдруг желтое вспыхнет окошко.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Подожди, постой немножко.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Если в окошке зеленый горит,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Ясно, что путь пешеходу открыт.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Зеленый свет зажегся вдруг –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Теперь идти мы можем.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Ты, светофор, хороший друг</w:t>
      </w:r>
    </w:p>
    <w:p w:rsidR="00EE3EDA" w:rsidRPr="00822247" w:rsidRDefault="00EE3EDA" w:rsidP="005554CE">
      <w:pPr>
        <w:ind w:left="1134"/>
        <w:rPr>
          <w:szCs w:val="24"/>
        </w:rPr>
      </w:pPr>
      <w:r w:rsidRPr="00822247">
        <w:rPr>
          <w:szCs w:val="24"/>
        </w:rPr>
        <w:t>Шоферам и прохожим.</w:t>
      </w: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ind w:left="1134"/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СВЕТОФОР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Есть у нас дружок хороший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 xml:space="preserve">С великаном добрым </w:t>
      </w:r>
      <w:proofErr w:type="gramStart"/>
      <w:r w:rsidRPr="00822247">
        <w:rPr>
          <w:szCs w:val="24"/>
        </w:rPr>
        <w:t>схожий</w:t>
      </w:r>
      <w:proofErr w:type="gramEnd"/>
      <w:r w:rsidRPr="00822247">
        <w:rPr>
          <w:szCs w:val="24"/>
        </w:rPr>
        <w:t>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Знай: три глаза у него –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Не боятся никого.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Утром, днём, в ночную тьму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Все горят по одному.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lastRenderedPageBreak/>
        <w:t>И у каждого – свой цвет,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Чтоб в пути нам дать совет.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Если жёлтый свет горит –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Приготовиться велит,</w:t>
      </w:r>
    </w:p>
    <w:p w:rsidR="00EE3EDA" w:rsidRPr="00822247" w:rsidRDefault="00EE3EDA" w:rsidP="005554CE">
      <w:pPr>
        <w:ind w:firstLine="567"/>
        <w:rPr>
          <w:szCs w:val="24"/>
        </w:rPr>
      </w:pPr>
      <w:proofErr w:type="gramStart"/>
      <w:r w:rsidRPr="00822247">
        <w:rPr>
          <w:szCs w:val="24"/>
        </w:rPr>
        <w:t>На</w:t>
      </w:r>
      <w:proofErr w:type="gramEnd"/>
      <w:r w:rsidRPr="00822247">
        <w:rPr>
          <w:szCs w:val="24"/>
        </w:rPr>
        <w:t xml:space="preserve"> зеленый нам – идти,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Всем счастливого пути!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А зажжётся красный, вдруг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Подожди немного, друг!</w:t>
      </w:r>
    </w:p>
    <w:p w:rsidR="00EE3EDA" w:rsidRPr="00822247" w:rsidRDefault="00EE3EDA" w:rsidP="005554CE">
      <w:pPr>
        <w:ind w:firstLine="567"/>
        <w:rPr>
          <w:szCs w:val="24"/>
        </w:rPr>
      </w:pPr>
      <w:proofErr w:type="gramStart"/>
      <w:r w:rsidRPr="00822247">
        <w:rPr>
          <w:szCs w:val="24"/>
        </w:rPr>
        <w:t>Торопыгой</w:t>
      </w:r>
      <w:proofErr w:type="gramEnd"/>
      <w:r w:rsidRPr="00822247">
        <w:rPr>
          <w:szCs w:val="24"/>
        </w:rPr>
        <w:t xml:space="preserve"> вредно быть,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Надо жизнью дорожить!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Друг зовётся "светофор",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Бессловесный разговор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Он давно с людьми ведет,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Никогда не подведёт.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Его мы слушаться должны –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И нам дороги не страшны!!!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  <w:r w:rsidRPr="00822247">
        <w:rPr>
          <w:szCs w:val="24"/>
        </w:rPr>
        <w:t>СВЕТОФОР</w:t>
      </w: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Он легко, без напряженья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(Только глазом подмигнёт),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Регулирует движенье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Тех, кто едет и идёт!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Светофор зажёгся красным,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И пошёл поток машин,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Значит, станет путь опасным!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На дорогу не спеши!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На машины, на дорогу</w:t>
      </w:r>
    </w:p>
    <w:p w:rsidR="00EE3EDA" w:rsidRPr="00822247" w:rsidRDefault="00EE3EDA" w:rsidP="005554CE">
      <w:pPr>
        <w:ind w:firstLine="1134"/>
        <w:rPr>
          <w:szCs w:val="24"/>
        </w:rPr>
      </w:pPr>
      <w:proofErr w:type="gramStart"/>
      <w:r w:rsidRPr="00822247">
        <w:rPr>
          <w:szCs w:val="24"/>
        </w:rPr>
        <w:t>Повнимательней</w:t>
      </w:r>
      <w:proofErr w:type="gramEnd"/>
      <w:r w:rsidRPr="00822247">
        <w:rPr>
          <w:szCs w:val="24"/>
        </w:rPr>
        <w:t xml:space="preserve"> гляди!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И постой ещё немного: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Будет жёлтый впереди.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Ну а после загорится,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Как трава, зелёный, свет!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Нужно снова убедиться,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Что машины рядом нет.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Осмотри дорогу слева,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Следом справа посмотри.</w:t>
      </w:r>
    </w:p>
    <w:p w:rsidR="00EE3EDA" w:rsidRPr="00822247" w:rsidRDefault="00EE3EDA" w:rsidP="005554CE">
      <w:pPr>
        <w:ind w:firstLine="1134"/>
        <w:rPr>
          <w:szCs w:val="24"/>
        </w:rPr>
      </w:pPr>
      <w:r w:rsidRPr="00822247">
        <w:rPr>
          <w:szCs w:val="24"/>
        </w:rPr>
        <w:t>И, идя по «зебре» смело,</w:t>
      </w:r>
    </w:p>
    <w:p w:rsidR="00EE3EDA" w:rsidRPr="00822247" w:rsidRDefault="009568CB" w:rsidP="005554CE">
      <w:pPr>
        <w:ind w:firstLine="1134"/>
        <w:rPr>
          <w:szCs w:val="24"/>
        </w:rPr>
      </w:pPr>
      <w:r w:rsidRPr="00822247">
        <w:rPr>
          <w:szCs w:val="24"/>
        </w:rPr>
        <w:t>Светофор благодари.</w:t>
      </w:r>
    </w:p>
    <w:p w:rsidR="00EE3EDA" w:rsidRPr="00822247" w:rsidRDefault="00EE3EDA" w:rsidP="005554CE">
      <w:pPr>
        <w:ind w:firstLine="1134"/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СТРОГИЙ СВЕТОФОР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Светофор сказал нам строго: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— Осторожно, здесь дорога!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Не играйте, не шалите,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Просто стойте и смотрите!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lastRenderedPageBreak/>
        <w:t>Наверху зажегся красный: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Красный свет — всегда опасный!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Едут трактор и трамвай,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Эй, водитель не зевай!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Белой зеброй — переходы: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Ждут спокойно пешеходы.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Светофор сказал нам ясно —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Красный свет — идти опасно!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Светофор нам подмигнул,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Желтым глазом он моргнул.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Желтый свет и красный свет: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Все равно дороги нет!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Светофор стоит на страже,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По ночам не спит он даже.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Если в окошечке красный горит: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«Стой! Не спеши!» - он тебе говорит.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Красный свет – идти опасно,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Не рискуй собой напрасно.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Если вдруг желтое вспыхнет окошко,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Подожди, постой немножко.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Если в окошке зеленый горит,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Ясно, что путь пешеходу открыт.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Зеленый свет зажегся вдруг,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Теперь идти мы можем.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Ты, светофор, хороший друг</w:t>
      </w:r>
    </w:p>
    <w:p w:rsidR="00EE3EDA" w:rsidRPr="00822247" w:rsidRDefault="00EE3EDA" w:rsidP="005554CE">
      <w:pPr>
        <w:ind w:firstLine="567"/>
        <w:rPr>
          <w:szCs w:val="24"/>
        </w:rPr>
      </w:pPr>
      <w:r w:rsidRPr="00822247">
        <w:rPr>
          <w:szCs w:val="24"/>
        </w:rPr>
        <w:t>Шоферам и прохожим.</w:t>
      </w:r>
    </w:p>
    <w:p w:rsidR="00EE3EDA" w:rsidRPr="00822247" w:rsidRDefault="00EE3EDA" w:rsidP="005554CE">
      <w:pPr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МАШИНЫ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На улице нашей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Машины, машины,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Машины малютки,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Машины большие.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Эй, машины, полный ход!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Я примерный пешеход: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Торопиться не люблю,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Вам дорогу уступлю.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Спешат грузовые,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Фырчат легковые.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Торопятся, мчатся, как будто живые.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2694"/>
        <w:rPr>
          <w:szCs w:val="24"/>
        </w:rPr>
      </w:pPr>
      <w:r w:rsidRPr="00822247">
        <w:rPr>
          <w:szCs w:val="24"/>
        </w:rPr>
        <w:t>У каждой машины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Дела и заботы.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Машины выходят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С утра на работу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 xml:space="preserve">Я. </w:t>
      </w:r>
      <w:proofErr w:type="spellStart"/>
      <w:r w:rsidRPr="00822247">
        <w:rPr>
          <w:szCs w:val="24"/>
        </w:rPr>
        <w:t>Пишумов</w:t>
      </w:r>
      <w:proofErr w:type="spellEnd"/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ТРИ ЧУДЕСНЫХ СВЕТА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Чтоб тебе помочь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Путь пройти опасный,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Горим и день и ночь —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Зеленый, желтый, красный.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Наш домик — светофор.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 xml:space="preserve">Мы </w:t>
      </w:r>
      <w:proofErr w:type="gramStart"/>
      <w:r w:rsidRPr="00822247">
        <w:rPr>
          <w:szCs w:val="24"/>
        </w:rPr>
        <w:t>три родные брата</w:t>
      </w:r>
      <w:proofErr w:type="gramEnd"/>
      <w:r w:rsidRPr="00822247">
        <w:rPr>
          <w:szCs w:val="24"/>
        </w:rPr>
        <w:t>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Мы светим с давних пор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В дороге всем ребятам.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Мы три чудесных света,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Ты часто видишь нас,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Но нашего совета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Не слушаешь подчас.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Самый строгий — красный свет.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Если он горит,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Стоп! Дороги дальше нет,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Путь для всех закрыт!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Чтоб спокойно перешел ты,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Слушай наш совет: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 xml:space="preserve">— Жди! Увидишь скоро </w:t>
      </w:r>
      <w:proofErr w:type="gramStart"/>
      <w:r w:rsidRPr="00822247">
        <w:rPr>
          <w:szCs w:val="24"/>
        </w:rPr>
        <w:t>желтый</w:t>
      </w:r>
      <w:proofErr w:type="gramEnd"/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В середине свет!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А за ним зеленый свет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Вспыхнет впереди.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Скажет он: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— Препятствий нет,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Смело в путь иди!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Будешь слушаться без спора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Указаний светофора,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Домой и в школу попадешь,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Конечно, очень скоро.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Много есть различных знаков,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Эти знаки нужно знать,</w:t>
      </w:r>
    </w:p>
    <w:p w:rsidR="00EE3EDA" w:rsidRPr="00822247" w:rsidRDefault="00EE3EDA" w:rsidP="005554CE">
      <w:pPr>
        <w:widowControl/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Чтобы правил на дороге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Никогда не нарушать!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Светофор – большой помощник,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Лучший друг для всех в пути.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Он всегда предупреждает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Цветом можно ли идти.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Красный свет – опасность рядом,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Стой, не двигайся и жди,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lastRenderedPageBreak/>
        <w:t>Никогда под красным взглядом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На дорогу не иди!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proofErr w:type="gramStart"/>
      <w:r w:rsidRPr="00822247">
        <w:rPr>
          <w:rFonts w:eastAsia="Calibri"/>
          <w:szCs w:val="24"/>
          <w:lang w:eastAsia="en-US"/>
        </w:rPr>
        <w:t>Желтый</w:t>
      </w:r>
      <w:proofErr w:type="gramEnd"/>
      <w:r w:rsidRPr="00822247">
        <w:rPr>
          <w:rFonts w:eastAsia="Calibri"/>
          <w:szCs w:val="24"/>
          <w:lang w:eastAsia="en-US"/>
        </w:rPr>
        <w:t xml:space="preserve"> – светит к переменам,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Говорит: «Постой, сейчас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Загорится очень скоро</w:t>
      </w:r>
    </w:p>
    <w:p w:rsidR="00EE3EDA" w:rsidRPr="00822247" w:rsidRDefault="00EE3EDA" w:rsidP="005554CE">
      <w:pPr>
        <w:widowControl/>
        <w:tabs>
          <w:tab w:val="left" w:pos="113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Светофор новый глаз.</w:t>
      </w:r>
    </w:p>
    <w:p w:rsidR="00EE3EDA" w:rsidRPr="00822247" w:rsidRDefault="00EE3EDA" w:rsidP="005554CE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Перейти дорогу можно</w:t>
      </w:r>
    </w:p>
    <w:p w:rsidR="00EE3EDA" w:rsidRPr="00822247" w:rsidRDefault="00EE3EDA" w:rsidP="005554CE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Лишь когда зеленый свет</w:t>
      </w:r>
    </w:p>
    <w:p w:rsidR="00EE3EDA" w:rsidRPr="00822247" w:rsidRDefault="00EE3EDA" w:rsidP="005554CE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Загорится, объясняя:</w:t>
      </w:r>
    </w:p>
    <w:p w:rsidR="00EE3EDA" w:rsidRPr="00822247" w:rsidRDefault="00EE3EDA" w:rsidP="005554CE">
      <w:pPr>
        <w:widowControl/>
        <w:tabs>
          <w:tab w:val="left" w:pos="284"/>
          <w:tab w:val="left" w:pos="1276"/>
        </w:tabs>
        <w:autoSpaceDE/>
        <w:autoSpaceDN/>
        <w:adjustRightInd/>
        <w:spacing w:line="276" w:lineRule="auto"/>
        <w:ind w:left="1134"/>
        <w:rPr>
          <w:rFonts w:eastAsia="Calibri"/>
          <w:szCs w:val="24"/>
          <w:lang w:eastAsia="en-US"/>
        </w:rPr>
      </w:pPr>
      <w:r w:rsidRPr="00822247">
        <w:rPr>
          <w:rFonts w:eastAsia="Calibri"/>
          <w:szCs w:val="24"/>
          <w:lang w:eastAsia="en-US"/>
        </w:rPr>
        <w:t>«Все, иди! Машин тут нет!»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  <w:r w:rsidRPr="00822247">
        <w:rPr>
          <w:szCs w:val="24"/>
        </w:rPr>
        <w:t>СВЕТОФОР-РЕГУЛИРОВЩИК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Стоп, машина!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Стоп, мотор!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Тормози скорей,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Шофер!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Красный глаз: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Глядит в упор —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Это строгий Светофор.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Вид он грозный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Напускает,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Ехать дальше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пускает.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Обождал шофер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Немножко,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Снова выглянул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 окошко.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Светофор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На этот раз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Показал Зеленый глаз,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Подмигнул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говорит: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“Ехать можно,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Путь открыт!”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ДВА ГНОМИКА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У дороги в домике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Без сада и крылечка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Проживают гномики,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Два славных человечка: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играют в домино,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 салки или прятки,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А весь день глядят в окно: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Все ли там в порядке?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Гном зеленый говорит: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lastRenderedPageBreak/>
        <w:t>— Все спокойно. Путь открыт!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вышел красный —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Значит, путь опасный!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днем, и ночью темною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Окошки в нем не гаснут: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Вот вышел гном зеленый,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Вот появился красный.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 xml:space="preserve">У человечков </w:t>
      </w:r>
      <w:proofErr w:type="gramStart"/>
      <w:r w:rsidRPr="00822247">
        <w:rPr>
          <w:szCs w:val="24"/>
        </w:rPr>
        <w:t>важная</w:t>
      </w:r>
      <w:proofErr w:type="gramEnd"/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сложная работа —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Неосторожным гражданам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Мигнуть у перехода!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НАШ ДРУГ - СВЕТОФОР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Красный, желтый и зеленый,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Он на всех глядит в упор.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Перекресток оживленный,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Неспокоен светофор.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Старики идут и дети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— Не бегут и не спешат.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Светофор для всех на свете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Настоящий друг и брат.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По сигналу светофора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Через улицу идем.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 кивают нам шоферы: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“Проходите, подождем”.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На красный свет — дороги нет,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На желтый — подожди.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Когда горит зеленый свет,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Счастливого пути!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ТРИ ДРУГА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Три друга пешехода в любое время года.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Красный свет — твой первый друг —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Деловито строгий.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он зажёгся вдруг —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Нет пути дороги.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Жёлтый свет — твой друг второй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Даёт совет толковый: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Стой! Внимание утрой!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Жди сигналов новых!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Третий друг тебе мигнул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lastRenderedPageBreak/>
        <w:t>Своим зелёным светом: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Проходи! Угрозы нет!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Я порукой в этом!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При переходе площадей,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Проспектов и дорог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Советы этих трёх друзей</w:t>
      </w:r>
    </w:p>
    <w:p w:rsidR="00EE3EDA" w:rsidRPr="00822247" w:rsidRDefault="000E3F8D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Все выполняйте в срок</w:t>
      </w:r>
      <w:r w:rsidR="00EE3EDA"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АВТОИНСПЕКТОР</w:t>
      </w:r>
    </w:p>
    <w:p w:rsidR="00EE3EDA" w:rsidRPr="00822247" w:rsidRDefault="00624AF5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noProof/>
          <w:szCs w:val="24"/>
        </w:rPr>
        <w:pict>
          <v:shape id="Поле 5" o:spid="_x0000_s1028" type="#_x0000_t202" style="position:absolute;margin-left:198.1pt;margin-top:11.3pt;width:165.75pt;height:297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" fillcolor="white [3201]" stroked="f" strokeweight=".5pt">
            <v:textbox>
              <w:txbxContent>
                <w:p w:rsidR="00EE3EDA" w:rsidRDefault="00EE3EDA" w:rsidP="00EE3EDA"/>
              </w:txbxContent>
            </v:textbox>
          </v:shape>
        </w:pic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Он главный на дороге.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Он важный, как директор.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 смотри взглядом строгим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На всех автоинспектор.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Чтоб правила движения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Шоферы соблюдали,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Стоит он днем и ночью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У края магистрали.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Машины непослушные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Он в ровный ряд построит,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 знают нарушители,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Что спорить с ним не стоит.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Следит он за порядком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Обгона, поворота.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Сигналы светофора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Не пропусти ли кто-то?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Он лихача накажет,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 xml:space="preserve">Чтоб ездил тот </w:t>
      </w:r>
      <w:proofErr w:type="gramStart"/>
      <w:r w:rsidRPr="00822247">
        <w:rPr>
          <w:szCs w:val="24"/>
        </w:rPr>
        <w:t>потише</w:t>
      </w:r>
      <w:proofErr w:type="gramEnd"/>
      <w:r w:rsidRPr="00822247">
        <w:rPr>
          <w:szCs w:val="24"/>
        </w:rPr>
        <w:t>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Не подвергал опасности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Девчонок и мальчишек.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А если вдруг по рации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Получит сообщенье,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То сразу за бандитами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Помчит без промедленья.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И их, рискуя жизнью,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Он задержать поможет.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В обязанность инспектора</w:t>
      </w:r>
    </w:p>
    <w:p w:rsidR="009568CB" w:rsidRPr="00822247" w:rsidRDefault="009568CB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Погоня входит тоже.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b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ПЕШЕХОД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lastRenderedPageBreak/>
        <w:t>Отгадайте, кто идет?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Ну конечно, пешеход!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Пешеходом станет каждый,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Кто пешком пойдет в поход.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Пешеходная дорожка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От машин его спасет,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Ведь ходить по той дорожке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Может только пешеход!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Я иду по тротуару,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Здесь машинам нет пути!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Ну а знаки мне расскажут,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Где дорогу перейти.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0E3F8D" w:rsidRPr="00822247" w:rsidRDefault="000E3F8D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0E3F8D" w:rsidRPr="00822247" w:rsidRDefault="000E3F8D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ПЕРЕХОДЫ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Пешеход, пешеход,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Помни ты про переход!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Глубокий подземный,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 xml:space="preserve">Как зебра, </w:t>
      </w:r>
      <w:proofErr w:type="gramStart"/>
      <w:r w:rsidRPr="00822247">
        <w:rPr>
          <w:szCs w:val="24"/>
        </w:rPr>
        <w:t>наземный</w:t>
      </w:r>
      <w:proofErr w:type="gramEnd"/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Знай, что только переход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От машин тебя спасет!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ЗНАКОМЫЕ ПОЛОСКИ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Всем знакомые полоски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Знают дети, знает взрослый.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На ту сторону ведет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709"/>
        <w:rPr>
          <w:szCs w:val="24"/>
        </w:rPr>
      </w:pPr>
      <w:r w:rsidRPr="00822247">
        <w:rPr>
          <w:szCs w:val="24"/>
        </w:rPr>
        <w:t>Пешеходный переход.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ШАГАЯ ОСТОРОЖНО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Движеньем полон город: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Бегут машины в ряд,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Цветные светофоры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день, и ночь горят.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Шагая осторожно,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За улицей следи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только там, где можно,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Ее переходи!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там, где днем трамваи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Спешат со всех сторон,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Нельзя ходить зевая!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Нельзя считать ворон!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Шагая осторожно,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За улицей следи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только там, где можно,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Ее переходи!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proofErr w:type="gramStart"/>
      <w:r w:rsidRPr="00822247">
        <w:rPr>
          <w:szCs w:val="24"/>
        </w:rPr>
        <w:t>ЛЕВО-ПРАВО</w:t>
      </w:r>
      <w:proofErr w:type="gramEnd"/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Дорога не тропинка,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Дорога не канава,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proofErr w:type="gramStart"/>
      <w:r w:rsidRPr="00822247">
        <w:rPr>
          <w:szCs w:val="24"/>
        </w:rPr>
        <w:t>Сперва</w:t>
      </w:r>
      <w:proofErr w:type="gramEnd"/>
      <w:r w:rsidRPr="00822247">
        <w:rPr>
          <w:szCs w:val="24"/>
        </w:rPr>
        <w:t xml:space="preserve"> смотри налево,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Потом смотри направо: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Налево гляди,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направо гляди,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если машин не увидишь, —</w:t>
      </w:r>
    </w:p>
    <w:p w:rsidR="000E3F8D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Иди!</w:t>
      </w:r>
    </w:p>
    <w:p w:rsidR="00EE3EDA" w:rsidRPr="00822247" w:rsidRDefault="00EE3EDA" w:rsidP="005554CE">
      <w:pPr>
        <w:widowControl/>
        <w:tabs>
          <w:tab w:val="left" w:pos="1134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КАК ПРАВИЛЬНО ПЕРЕХОДИТЬ ДОРОГУ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Дорогу так перехожу: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Сначала влево погляжу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И, если нет машины,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Иду до середины.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Потом смотрю внимательно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Направо обязательно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И, если нет движения,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Шагаю без сомнения!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ЮНОМУ ПЕШЕХОДУ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Знать не хочешь о тревогах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Потому что очень молод.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Помни, гибнет на дорогах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Ежегодно целый город...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БУДЕМ БДИТЕЛЬНЫ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Славный парень светофор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Детям помогает.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Если можно перейти,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Зеленью моргает.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Мы сегодня пешеходы,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Завтра мы – водители.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Будем, дети, осторожны,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 xml:space="preserve">Будем </w:t>
      </w:r>
      <w:proofErr w:type="spellStart"/>
      <w:r w:rsidRPr="00822247">
        <w:rPr>
          <w:szCs w:val="24"/>
        </w:rPr>
        <w:t>супербдительны</w:t>
      </w:r>
      <w:proofErr w:type="spellEnd"/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Хорошо бы в головах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Провести коррекцию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И оставить без работы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  <w:r w:rsidRPr="00822247">
        <w:rPr>
          <w:szCs w:val="24"/>
        </w:rPr>
        <w:t>Госавтоинспекцию.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567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ПРАВИЛА ДВИЖЕНИЯ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Везде и всюду правила,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Их надо знать всегда.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Без них не выйдут в плаванье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lastRenderedPageBreak/>
        <w:t>Из гавани суда.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Выходят в рейс по правилам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Полярник и пилот.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Свои имеют правила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Шофер и пешеход.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 городу, по улице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ходят просто так.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Когда не знаешь правила,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Легко попасть впросак.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Все время будь внимательным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помни наперед: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Свои имеют правила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Шофер и пешеход.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Знает каждый гражданин,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Что в любое время года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Мостовая – для машин,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Тротуар – для пешехода!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Нельзя играть на мостовой!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Ведь ты рискуешь головой!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На мостовой – не играть, не кататься,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хотите здоровым остаться!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ТОРМОЗНОЙ ПУТЬ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С потолка паук повис: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Почему – не камнем вниз?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– У него есть паутина!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Если прыгаешь с трамплина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У тебя есть паутина?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– Нет!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А когда машина мчится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Может вмиг остановиться?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Кто даст правильный ответ?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– Нет!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Нет!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Потому что у машин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Нет паучьих ПАУТИН!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Чтобы им остановиться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Надо метров семь катиться!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Хоть они и тормозят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Как слоны по льду – скользят!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851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851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lastRenderedPageBreak/>
        <w:t>И собьют в пути любого:</w:t>
      </w:r>
    </w:p>
    <w:p w:rsidR="00EE3EDA" w:rsidRPr="00822247" w:rsidRDefault="00EE3EDA" w:rsidP="005554CE">
      <w:pPr>
        <w:widowControl/>
        <w:tabs>
          <w:tab w:val="left" w:pos="851"/>
        </w:tabs>
        <w:autoSpaceDE/>
        <w:autoSpaceDN/>
        <w:adjustRightInd/>
        <w:ind w:firstLine="851"/>
        <w:rPr>
          <w:szCs w:val="24"/>
        </w:rPr>
      </w:pPr>
      <w:r w:rsidRPr="00822247">
        <w:rPr>
          <w:szCs w:val="24"/>
        </w:rPr>
        <w:t>Хоть ребенка, хоть большого!</w:t>
      </w:r>
    </w:p>
    <w:p w:rsidR="000E3F8D" w:rsidRPr="00822247" w:rsidRDefault="000E3F8D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ЕСЛИ ВЫШЕЛ НА ДОРОГУ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вышел на дорогу,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Ты от скуки не зевай: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 рот к тебе заехать могут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Грузовик или трамвай.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Только стоит раззеваться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Вмиг окажется во рту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Кран подъёмный метров двадцать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Или тридцать в высоту.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примчится доктор строгий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Кран с трамваем выручать...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Так что лучше на дороге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зевать и не скучать.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БОРИТЕСЬ СО СТОЛБАМИ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ты в автомобиле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 дороге едешь прямо,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А навстречу – столб фонарный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 шляпе, джинсах и пальто,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Поворачивай направо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 придорожную канаву: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Этот столб тебе дорогу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уступит ни за что!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ПРО ЗЕБРУ И ТИГРА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Я самой себе не верю: по дороге бродят звери: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слоны, не носороги ходят-бродят круглый год.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Встретишь зебру на дороге – уносить не надо ноги: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Потому что эта зебра – пешеходный переход.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Ну, а если на пороге, или прямо на дороге,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На дороге, а не в дебрях, встретишь тигра на пути,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Удирать быстрее надо: зверь сбежал из зоосада,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дорогу, как по зебре, по нему не перейти.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ЧЕМ КОРМИТЬ АВТОМОБИЛЬ?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ты купил машину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Вот что посоветую: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Не корми её бензином: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Накорми конфетами.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Обещаю: будет классно!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И к тому же – безопасно...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lastRenderedPageBreak/>
        <w:t>ТРАМВАЙ И АВТОБУС</w:t>
      </w:r>
    </w:p>
    <w:p w:rsidR="00EE3EDA" w:rsidRPr="00822247" w:rsidRDefault="00EE3EDA" w:rsidP="005554CE">
      <w:pPr>
        <w:pStyle w:val="a4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Это правило, не глядя,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Вспомнит каждый пешеход: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Обходи автобус сзади.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Он не лошадь. Не лягнёт!</w:t>
      </w:r>
    </w:p>
    <w:p w:rsidR="00EE3EDA" w:rsidRPr="00822247" w:rsidRDefault="00EE3EDA" w:rsidP="005554CE">
      <w:pPr>
        <w:pStyle w:val="a4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С трамваем лучше погодить: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Он тоже не лягается,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Да только сзади обходить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Его не полагается.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Верите, не верите –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Обходите спереди.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proofErr w:type="gramStart"/>
      <w:r w:rsidRPr="00822247">
        <w:rPr>
          <w:szCs w:val="24"/>
        </w:rPr>
        <w:t>(Впрочем,</w:t>
      </w:r>
      <w:proofErr w:type="gramEnd"/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Может укусить.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r w:rsidRPr="00822247">
        <w:rPr>
          <w:szCs w:val="24"/>
        </w:rPr>
        <w:t>Если очень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szCs w:val="24"/>
        </w:rPr>
      </w:pPr>
      <w:proofErr w:type="gramStart"/>
      <w:r w:rsidRPr="00822247">
        <w:rPr>
          <w:szCs w:val="24"/>
        </w:rPr>
        <w:t>Попросить...)</w:t>
      </w:r>
      <w:proofErr w:type="gramEnd"/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ind w:firstLine="1134"/>
        <w:rPr>
          <w:b/>
          <w:bCs/>
          <w:szCs w:val="24"/>
        </w:rPr>
      </w:pP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szCs w:val="24"/>
        </w:rPr>
      </w:pPr>
      <w:r w:rsidRPr="00822247">
        <w:rPr>
          <w:b/>
          <w:bCs/>
          <w:szCs w:val="24"/>
        </w:rPr>
        <w:t>Не беги через дорогу!</w:t>
      </w:r>
      <w:r w:rsidRPr="00822247">
        <w:rPr>
          <w:szCs w:val="24"/>
        </w:rPr>
        <w:br/>
      </w:r>
      <w:r w:rsidRPr="00822247">
        <w:rPr>
          <w:szCs w:val="24"/>
        </w:rPr>
        <w:br/>
        <w:t>Перейти через дорогу</w:t>
      </w:r>
      <w:r w:rsidRPr="00822247">
        <w:rPr>
          <w:szCs w:val="24"/>
        </w:rPr>
        <w:br/>
        <w:t>Поводов найдется много:</w:t>
      </w:r>
      <w:r w:rsidRPr="00822247">
        <w:rPr>
          <w:szCs w:val="24"/>
        </w:rPr>
        <w:br/>
        <w:t>То с мороженым киоск,</w:t>
      </w:r>
      <w:r w:rsidRPr="00822247">
        <w:rPr>
          <w:szCs w:val="24"/>
        </w:rPr>
        <w:br/>
        <w:t>То котенок, то барбос.</w:t>
      </w:r>
      <w:r w:rsidRPr="00822247">
        <w:rPr>
          <w:szCs w:val="24"/>
        </w:rPr>
        <w:br/>
        <w:t>Но и ради осьминога</w:t>
      </w:r>
      <w:proofErr w:type="gramStart"/>
      <w:r w:rsidRPr="00822247">
        <w:rPr>
          <w:szCs w:val="24"/>
        </w:rPr>
        <w:br/>
        <w:t>Н</w:t>
      </w:r>
      <w:proofErr w:type="gramEnd"/>
      <w:r w:rsidRPr="00822247">
        <w:rPr>
          <w:szCs w:val="24"/>
        </w:rPr>
        <w:t>е беги через дорогу.</w:t>
      </w:r>
      <w:r w:rsidRPr="00822247">
        <w:rPr>
          <w:szCs w:val="24"/>
        </w:rPr>
        <w:br/>
        <w:t>Вася бегать так любил,</w:t>
      </w:r>
      <w:r w:rsidRPr="00822247">
        <w:rPr>
          <w:szCs w:val="24"/>
        </w:rPr>
        <w:br/>
        <w:t>И его автобус сбил.</w:t>
      </w:r>
      <w:r w:rsidRPr="00822247">
        <w:rPr>
          <w:szCs w:val="24"/>
        </w:rPr>
        <w:br/>
        <w:t>Он теперь живет в больнице,</w:t>
      </w:r>
      <w:r w:rsidRPr="00822247">
        <w:rPr>
          <w:szCs w:val="24"/>
        </w:rPr>
        <w:br/>
        <w:t>Даже выходить боится.</w:t>
      </w:r>
      <w:r w:rsidRPr="00822247">
        <w:rPr>
          <w:szCs w:val="24"/>
        </w:rPr>
        <w:br/>
        <w:t>У него несчастный вид –</w:t>
      </w:r>
      <w:r w:rsidRPr="00822247">
        <w:rPr>
          <w:szCs w:val="24"/>
        </w:rPr>
        <w:br/>
        <w:t>Бедный Вася – инвалид.</w:t>
      </w:r>
      <w:r w:rsidRPr="00822247">
        <w:rPr>
          <w:szCs w:val="24"/>
        </w:rPr>
        <w:br/>
        <w:t>Не видать ему футбола,</w:t>
      </w:r>
      <w:r w:rsidRPr="00822247">
        <w:rPr>
          <w:szCs w:val="24"/>
        </w:rPr>
        <w:br/>
        <w:t>Не ходить с друзьями в школу.</w:t>
      </w:r>
      <w:r w:rsidRPr="00822247">
        <w:rPr>
          <w:szCs w:val="24"/>
        </w:rPr>
        <w:br/>
        <w:t>Вряд ли стоила того</w:t>
      </w:r>
      <w:r w:rsidRPr="00822247">
        <w:rPr>
          <w:szCs w:val="24"/>
        </w:rPr>
        <w:br/>
        <w:t>Опрометчивость его.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b/>
          <w:bCs/>
          <w:szCs w:val="24"/>
        </w:rPr>
        <w:t>С мамой через дорогу</w:t>
      </w:r>
      <w:r w:rsidRPr="00822247">
        <w:rPr>
          <w:szCs w:val="24"/>
        </w:rPr>
        <w:br/>
      </w:r>
      <w:r w:rsidRPr="00822247">
        <w:rPr>
          <w:szCs w:val="24"/>
        </w:rPr>
        <w:br/>
        <w:t>Способ безопасный самый:</w:t>
      </w:r>
      <w:r w:rsidRPr="00822247">
        <w:rPr>
          <w:szCs w:val="24"/>
        </w:rPr>
        <w:br/>
        <w:t>Перейти дорогу с мамой.</w:t>
      </w:r>
      <w:r w:rsidRPr="00822247">
        <w:rPr>
          <w:szCs w:val="24"/>
        </w:rPr>
        <w:br/>
        <w:t>Уж она не подведет,</w:t>
      </w:r>
      <w:r w:rsidRPr="00822247">
        <w:rPr>
          <w:szCs w:val="24"/>
        </w:rPr>
        <w:br/>
        <w:t>Нас за ручку доведет.</w:t>
      </w:r>
      <w:r w:rsidRPr="00822247">
        <w:rPr>
          <w:szCs w:val="24"/>
        </w:rPr>
        <w:br/>
        <w:t>Но гораздо будет лучше,</w:t>
      </w:r>
      <w:r w:rsidRPr="00822247">
        <w:rPr>
          <w:szCs w:val="24"/>
        </w:rPr>
        <w:br/>
        <w:t>Если нас она научит,</w:t>
      </w:r>
      <w:r w:rsidRPr="00822247">
        <w:rPr>
          <w:szCs w:val="24"/>
        </w:rPr>
        <w:br/>
        <w:t>Как без бед и по уму</w:t>
      </w:r>
      <w:proofErr w:type="gramStart"/>
      <w:r w:rsidRPr="00822247">
        <w:rPr>
          <w:szCs w:val="24"/>
        </w:rPr>
        <w:br/>
        <w:t>С</w:t>
      </w:r>
      <w:proofErr w:type="gramEnd"/>
      <w:r w:rsidRPr="00822247">
        <w:rPr>
          <w:szCs w:val="24"/>
        </w:rPr>
        <w:t>делать это самому.</w:t>
      </w: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szCs w:val="24"/>
        </w:rPr>
      </w:pPr>
      <w:r w:rsidRPr="00822247">
        <w:rPr>
          <w:b/>
          <w:bCs/>
          <w:szCs w:val="24"/>
        </w:rPr>
        <w:t>Подземный переход</w:t>
      </w:r>
      <w:proofErr w:type="gramStart"/>
      <w:r w:rsidRPr="00822247">
        <w:rPr>
          <w:szCs w:val="24"/>
        </w:rPr>
        <w:br/>
      </w:r>
      <w:r w:rsidRPr="00822247">
        <w:rPr>
          <w:szCs w:val="24"/>
        </w:rPr>
        <w:br/>
        <w:t>Р</w:t>
      </w:r>
      <w:proofErr w:type="gramEnd"/>
      <w:r w:rsidRPr="00822247">
        <w:rPr>
          <w:szCs w:val="24"/>
        </w:rPr>
        <w:t>ассказала мама Роде</w:t>
      </w:r>
      <w:r w:rsidRPr="00822247">
        <w:rPr>
          <w:szCs w:val="24"/>
        </w:rPr>
        <w:br/>
        <w:t>О подземном переходе,</w:t>
      </w:r>
      <w:r w:rsidRPr="00822247">
        <w:rPr>
          <w:szCs w:val="24"/>
        </w:rPr>
        <w:br/>
      </w:r>
      <w:r w:rsidRPr="00822247">
        <w:rPr>
          <w:szCs w:val="24"/>
        </w:rPr>
        <w:lastRenderedPageBreak/>
        <w:t>По которому народ</w:t>
      </w:r>
      <w:r w:rsidRPr="00822247">
        <w:rPr>
          <w:szCs w:val="24"/>
        </w:rPr>
        <w:br/>
        <w:t xml:space="preserve">Под дорогою идет. </w:t>
      </w:r>
      <w:r w:rsidRPr="00822247">
        <w:rPr>
          <w:szCs w:val="24"/>
        </w:rPr>
        <w:br/>
        <w:t>Родион с подружкой Татой</w:t>
      </w:r>
      <w:proofErr w:type="gramStart"/>
      <w:r w:rsidRPr="00822247">
        <w:rPr>
          <w:szCs w:val="24"/>
        </w:rPr>
        <w:br/>
        <w:t>Н</w:t>
      </w:r>
      <w:proofErr w:type="gramEnd"/>
      <w:r w:rsidRPr="00822247">
        <w:rPr>
          <w:szCs w:val="24"/>
        </w:rPr>
        <w:t>осят с той поры лопаты –</w:t>
      </w:r>
      <w:r w:rsidRPr="00822247">
        <w:rPr>
          <w:szCs w:val="24"/>
        </w:rPr>
        <w:br/>
        <w:t>Чтоб под трассой на пути</w:t>
      </w:r>
      <w:r w:rsidRPr="00822247">
        <w:rPr>
          <w:szCs w:val="24"/>
        </w:rPr>
        <w:br/>
        <w:t>Ход прорыть и перейти.</w:t>
      </w:r>
      <w:r w:rsidRPr="00822247">
        <w:rPr>
          <w:szCs w:val="24"/>
        </w:rPr>
        <w:br/>
        <w:t>Было б проще им, однако,</w:t>
      </w:r>
      <w:r w:rsidRPr="00822247">
        <w:rPr>
          <w:szCs w:val="24"/>
        </w:rPr>
        <w:br/>
        <w:t>Переход найти по знаку.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b/>
          <w:bCs/>
          <w:szCs w:val="24"/>
        </w:rPr>
        <w:t>Светофор</w:t>
      </w:r>
      <w:proofErr w:type="gramStart"/>
      <w:r w:rsidRPr="00822247">
        <w:rPr>
          <w:szCs w:val="24"/>
        </w:rPr>
        <w:br/>
      </w:r>
      <w:r w:rsidRPr="00822247">
        <w:rPr>
          <w:szCs w:val="24"/>
        </w:rPr>
        <w:br/>
        <w:t>У</w:t>
      </w:r>
      <w:proofErr w:type="gramEnd"/>
      <w:r w:rsidRPr="00822247">
        <w:rPr>
          <w:szCs w:val="24"/>
        </w:rPr>
        <w:t>чит дедушка Егора</w:t>
      </w:r>
      <w:r w:rsidRPr="00822247">
        <w:rPr>
          <w:szCs w:val="24"/>
        </w:rPr>
        <w:br/>
        <w:t>Говорить со светофором:</w:t>
      </w:r>
      <w:r w:rsidRPr="00822247">
        <w:rPr>
          <w:szCs w:val="24"/>
        </w:rPr>
        <w:br/>
        <w:t>«У него язык простой –</w:t>
      </w:r>
      <w:r w:rsidRPr="00822247">
        <w:rPr>
          <w:szCs w:val="24"/>
        </w:rPr>
        <w:br/>
        <w:t>Смотрит красным глазом – стой!</w:t>
      </w:r>
      <w:r w:rsidRPr="00822247">
        <w:rPr>
          <w:szCs w:val="24"/>
        </w:rPr>
        <w:br/>
        <w:t>А зажжет зеленый глаз –</w:t>
      </w:r>
      <w:r w:rsidRPr="00822247">
        <w:rPr>
          <w:szCs w:val="24"/>
        </w:rPr>
        <w:br/>
        <w:t>Значит, пропускает нас.</w:t>
      </w:r>
      <w:r w:rsidRPr="00822247">
        <w:rPr>
          <w:szCs w:val="24"/>
        </w:rPr>
        <w:br/>
        <w:t>И, пока не смотрит красным,</w:t>
      </w:r>
      <w:r w:rsidRPr="00822247">
        <w:rPr>
          <w:szCs w:val="24"/>
        </w:rPr>
        <w:br/>
        <w:t>На дороге безопасно».</w:t>
      </w:r>
      <w:r w:rsidRPr="00822247">
        <w:rPr>
          <w:szCs w:val="24"/>
        </w:rPr>
        <w:br/>
        <w:t>Вертит головой Егор:</w:t>
      </w:r>
      <w:r w:rsidRPr="00822247">
        <w:rPr>
          <w:szCs w:val="24"/>
        </w:rPr>
        <w:br/>
        <w:t>«Где же дядя-светофор?»</w:t>
      </w:r>
      <w:r w:rsidRPr="00822247">
        <w:rPr>
          <w:szCs w:val="24"/>
        </w:rPr>
        <w:br/>
        <w:t>Мы его узнаем сразу –</w:t>
      </w:r>
      <w:r w:rsidRPr="00822247">
        <w:rPr>
          <w:szCs w:val="24"/>
        </w:rPr>
        <w:br/>
        <w:t>Одноногий и двуглазый</w:t>
      </w:r>
      <w:proofErr w:type="gramStart"/>
      <w:r w:rsidRPr="00822247">
        <w:rPr>
          <w:szCs w:val="24"/>
        </w:rPr>
        <w:t>.</w:t>
      </w:r>
      <w:r w:rsidRPr="00822247">
        <w:rPr>
          <w:szCs w:val="24"/>
        </w:rPr>
        <w:br/>
      </w:r>
      <w:proofErr w:type="gramEnd"/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bCs/>
          <w:szCs w:val="24"/>
        </w:rPr>
      </w:pPr>
      <w:r w:rsidRPr="00822247">
        <w:rPr>
          <w:b/>
          <w:bCs/>
          <w:szCs w:val="24"/>
        </w:rPr>
        <w:t>«Зебра»</w:t>
      </w:r>
      <w:r w:rsidRPr="00822247">
        <w:rPr>
          <w:b/>
          <w:bCs/>
          <w:szCs w:val="24"/>
        </w:rPr>
        <w:br/>
      </w:r>
      <w:r w:rsidRPr="00822247">
        <w:rPr>
          <w:b/>
          <w:bCs/>
          <w:szCs w:val="24"/>
        </w:rPr>
        <w:br/>
      </w:r>
      <w:r w:rsidRPr="00822247">
        <w:rPr>
          <w:bCs/>
          <w:szCs w:val="24"/>
        </w:rPr>
        <w:t>Рассказал Илья Володе,</w:t>
      </w:r>
      <w:r w:rsidRPr="00822247">
        <w:rPr>
          <w:bCs/>
          <w:szCs w:val="24"/>
        </w:rPr>
        <w:br/>
        <w:t>Что с сестрой по зебре ходит,</w:t>
      </w:r>
      <w:r w:rsidRPr="00822247">
        <w:rPr>
          <w:bCs/>
          <w:szCs w:val="24"/>
        </w:rPr>
        <w:br/>
        <w:t>И, пока они идут,</w:t>
      </w:r>
      <w:r w:rsidRPr="00822247">
        <w:rPr>
          <w:bCs/>
          <w:szCs w:val="24"/>
        </w:rPr>
        <w:br/>
        <w:t>Все авто стоят и ждут.</w:t>
      </w:r>
      <w:r w:rsidRPr="00822247">
        <w:rPr>
          <w:bCs/>
          <w:szCs w:val="24"/>
        </w:rPr>
        <w:br/>
        <w:t>Но решил Володя: «Жалко</w:t>
      </w:r>
      <w:r w:rsidRPr="00822247">
        <w:rPr>
          <w:bCs/>
          <w:szCs w:val="24"/>
        </w:rPr>
        <w:br/>
        <w:t>Зебру брать из зоопарка!»</w:t>
      </w:r>
      <w:r w:rsidRPr="00822247">
        <w:rPr>
          <w:bCs/>
          <w:szCs w:val="24"/>
        </w:rPr>
        <w:br/>
      </w:r>
      <w:proofErr w:type="gramStart"/>
      <w:r w:rsidRPr="00822247">
        <w:rPr>
          <w:bCs/>
          <w:szCs w:val="24"/>
        </w:rPr>
        <w:t>Ну</w:t>
      </w:r>
      <w:proofErr w:type="gramEnd"/>
      <w:r w:rsidRPr="00822247">
        <w:rPr>
          <w:bCs/>
          <w:szCs w:val="24"/>
        </w:rPr>
        <w:t xml:space="preserve"> никак он не поймет,</w:t>
      </w:r>
      <w:r w:rsidRPr="00822247">
        <w:rPr>
          <w:bCs/>
          <w:szCs w:val="24"/>
        </w:rPr>
        <w:br/>
        <w:t>Что та зебра-переход –</w:t>
      </w:r>
      <w:r w:rsidRPr="00822247">
        <w:rPr>
          <w:bCs/>
          <w:szCs w:val="24"/>
        </w:rPr>
        <w:br/>
        <w:t>Не скакун четвероногий,</w:t>
      </w:r>
      <w:r w:rsidRPr="00822247">
        <w:rPr>
          <w:bCs/>
          <w:szCs w:val="24"/>
        </w:rPr>
        <w:br/>
        <w:t>А полоски на дороге.</w:t>
      </w:r>
      <w:r w:rsidRPr="00822247">
        <w:rPr>
          <w:bCs/>
          <w:szCs w:val="24"/>
        </w:rPr>
        <w:br/>
      </w:r>
      <w:r w:rsidRPr="00822247">
        <w:rPr>
          <w:b/>
          <w:bCs/>
          <w:szCs w:val="24"/>
        </w:rPr>
        <w:br/>
        <w:t>Посмотри налево, посмотри направо!</w:t>
      </w:r>
      <w:r w:rsidRPr="00822247">
        <w:rPr>
          <w:b/>
          <w:bCs/>
          <w:szCs w:val="24"/>
        </w:rPr>
        <w:br/>
      </w:r>
      <w:r w:rsidRPr="00822247">
        <w:rPr>
          <w:b/>
          <w:bCs/>
          <w:szCs w:val="24"/>
        </w:rPr>
        <w:br/>
      </w:r>
      <w:r w:rsidRPr="00822247">
        <w:rPr>
          <w:bCs/>
          <w:szCs w:val="24"/>
        </w:rPr>
        <w:t>У шоссе брат учит Славу:</w:t>
      </w:r>
      <w:r w:rsidRPr="00822247">
        <w:rPr>
          <w:bCs/>
          <w:szCs w:val="24"/>
        </w:rPr>
        <w:br/>
        <w:t>«Взгляд налево, взгляд направо!</w:t>
      </w:r>
      <w:r w:rsidRPr="00822247">
        <w:rPr>
          <w:bCs/>
          <w:szCs w:val="24"/>
        </w:rPr>
        <w:br/>
        <w:t>Если нет машин вблизи,</w:t>
      </w:r>
      <w:r w:rsidRPr="00822247">
        <w:rPr>
          <w:bCs/>
          <w:szCs w:val="24"/>
        </w:rPr>
        <w:br/>
        <w:t>То иди, не тормози!</w:t>
      </w:r>
      <w:r w:rsidRPr="00822247">
        <w:rPr>
          <w:bCs/>
          <w:szCs w:val="24"/>
        </w:rPr>
        <w:br/>
        <w:t>Если же машина близко,</w:t>
      </w:r>
      <w:r w:rsidRPr="00822247">
        <w:rPr>
          <w:bCs/>
          <w:szCs w:val="24"/>
        </w:rPr>
        <w:br/>
        <w:t>Стой, как во поле редиска!»</w:t>
      </w:r>
      <w:r w:rsidRPr="00822247">
        <w:rPr>
          <w:bCs/>
          <w:szCs w:val="24"/>
        </w:rPr>
        <w:br/>
        <w:t>Слава сразу загрустил:</w:t>
      </w:r>
      <w:r w:rsidRPr="00822247">
        <w:rPr>
          <w:bCs/>
          <w:szCs w:val="24"/>
        </w:rPr>
        <w:br/>
        <w:t>«Долго тут еще расти?»</w:t>
      </w:r>
      <w:r w:rsidRPr="00822247">
        <w:rPr>
          <w:bCs/>
          <w:szCs w:val="24"/>
        </w:rPr>
        <w:br/>
      </w:r>
      <w:r w:rsidRPr="00822247">
        <w:rPr>
          <w:b/>
          <w:bCs/>
          <w:szCs w:val="24"/>
        </w:rPr>
        <w:br/>
        <w:t>Обходи автобус сзади, а трамвай спереди</w:t>
      </w:r>
      <w:proofErr w:type="gramStart"/>
      <w:r w:rsidRPr="00822247">
        <w:rPr>
          <w:b/>
          <w:bCs/>
          <w:szCs w:val="24"/>
        </w:rPr>
        <w:br/>
      </w:r>
      <w:r w:rsidRPr="00822247">
        <w:rPr>
          <w:b/>
          <w:bCs/>
          <w:szCs w:val="24"/>
        </w:rPr>
        <w:br/>
      </w:r>
      <w:r w:rsidRPr="00822247">
        <w:rPr>
          <w:bCs/>
          <w:szCs w:val="24"/>
        </w:rPr>
        <w:t>Г</w:t>
      </w:r>
      <w:proofErr w:type="gramEnd"/>
      <w:r w:rsidRPr="00822247">
        <w:rPr>
          <w:bCs/>
          <w:szCs w:val="24"/>
        </w:rPr>
        <w:t>оворит Сережа Наде:</w:t>
      </w:r>
      <w:r w:rsidRPr="00822247">
        <w:rPr>
          <w:bCs/>
          <w:szCs w:val="24"/>
        </w:rPr>
        <w:br/>
      </w:r>
      <w:r w:rsidRPr="00822247">
        <w:rPr>
          <w:bCs/>
          <w:szCs w:val="24"/>
        </w:rPr>
        <w:lastRenderedPageBreak/>
        <w:t>«Обойди автобус сзади!</w:t>
      </w:r>
      <w:r w:rsidRPr="00822247">
        <w:rPr>
          <w:bCs/>
          <w:szCs w:val="24"/>
        </w:rPr>
        <w:br/>
        <w:t>И при этом на трамвай</w:t>
      </w:r>
      <w:r w:rsidRPr="00822247">
        <w:rPr>
          <w:bCs/>
          <w:szCs w:val="24"/>
        </w:rPr>
        <w:br/>
        <w:t>Тапочкой не наступай!</w:t>
      </w:r>
      <w:r w:rsidRPr="00822247">
        <w:rPr>
          <w:bCs/>
          <w:szCs w:val="24"/>
        </w:rPr>
        <w:br/>
        <w:t>Мы ж с тобой учили вроде –</w:t>
      </w:r>
      <w:r w:rsidRPr="00822247">
        <w:rPr>
          <w:bCs/>
          <w:szCs w:val="24"/>
        </w:rPr>
        <w:br/>
        <w:t>Спереди трамвай обходят!</w:t>
      </w:r>
      <w:r w:rsidRPr="00822247">
        <w:rPr>
          <w:bCs/>
          <w:szCs w:val="24"/>
        </w:rPr>
        <w:br/>
        <w:t>А теперь…» Он сам не знал,</w:t>
      </w:r>
      <w:r w:rsidRPr="00822247">
        <w:rPr>
          <w:bCs/>
          <w:szCs w:val="24"/>
        </w:rPr>
        <w:br/>
        <w:t>Как обходят самосвал</w:t>
      </w:r>
      <w:proofErr w:type="gramStart"/>
      <w:r w:rsidRPr="00822247">
        <w:rPr>
          <w:bCs/>
          <w:szCs w:val="24"/>
        </w:rPr>
        <w:t>...</w:t>
      </w:r>
      <w:proofErr w:type="gramEnd"/>
    </w:p>
    <w:p w:rsidR="00EE3EDA" w:rsidRPr="00822247" w:rsidRDefault="00EE3EDA" w:rsidP="005554CE">
      <w:pPr>
        <w:widowControl/>
        <w:autoSpaceDE/>
        <w:autoSpaceDN/>
        <w:adjustRightInd/>
        <w:ind w:left="1134"/>
        <w:rPr>
          <w:bCs/>
          <w:szCs w:val="24"/>
        </w:rPr>
      </w:pPr>
    </w:p>
    <w:p w:rsidR="00EE3EDA" w:rsidRPr="00822247" w:rsidRDefault="00EE3EDA" w:rsidP="005554CE">
      <w:pPr>
        <w:widowControl/>
        <w:tabs>
          <w:tab w:val="left" w:pos="0"/>
        </w:tabs>
        <w:autoSpaceDE/>
        <w:autoSpaceDN/>
        <w:adjustRightInd/>
        <w:rPr>
          <w:szCs w:val="24"/>
        </w:rPr>
      </w:pPr>
      <w:r w:rsidRPr="00822247">
        <w:rPr>
          <w:szCs w:val="24"/>
        </w:rPr>
        <w:t>.</w:t>
      </w:r>
    </w:p>
    <w:p w:rsidR="00EE3EDA" w:rsidRPr="00822247" w:rsidRDefault="00EE3EDA" w:rsidP="005554CE">
      <w:pPr>
        <w:widowControl/>
        <w:tabs>
          <w:tab w:val="left" w:pos="851"/>
        </w:tabs>
        <w:autoSpaceDE/>
        <w:autoSpaceDN/>
        <w:adjustRightInd/>
        <w:ind w:left="851"/>
        <w:rPr>
          <w:szCs w:val="24"/>
        </w:rPr>
      </w:pPr>
      <w:r w:rsidRPr="00822247">
        <w:rPr>
          <w:b/>
          <w:bCs/>
          <w:szCs w:val="24"/>
        </w:rPr>
        <w:t>Светофор автомобильный</w:t>
      </w:r>
      <w:proofErr w:type="gramStart"/>
      <w:r w:rsidRPr="00822247">
        <w:rPr>
          <w:szCs w:val="24"/>
        </w:rPr>
        <w:br/>
        <w:t>П</w:t>
      </w:r>
      <w:proofErr w:type="gramEnd"/>
      <w:r w:rsidRPr="00822247">
        <w:rPr>
          <w:szCs w:val="24"/>
        </w:rPr>
        <w:t>оказал Валера Дане</w:t>
      </w:r>
      <w:r w:rsidRPr="00822247">
        <w:rPr>
          <w:szCs w:val="24"/>
        </w:rPr>
        <w:br/>
        <w:t>Светофор с тремя глазами,</w:t>
      </w:r>
      <w:r w:rsidRPr="00822247">
        <w:rPr>
          <w:szCs w:val="24"/>
        </w:rPr>
        <w:br/>
        <w:t>Что глядит зачем-то вбок</w:t>
      </w:r>
      <w:r w:rsidRPr="00822247">
        <w:rPr>
          <w:szCs w:val="24"/>
        </w:rPr>
        <w:br/>
        <w:t>Прямо на машин поток,</w:t>
      </w:r>
      <w:r w:rsidRPr="00822247">
        <w:rPr>
          <w:szCs w:val="24"/>
        </w:rPr>
        <w:br/>
        <w:t xml:space="preserve">И они, определенно, </w:t>
      </w:r>
      <w:r w:rsidRPr="00822247">
        <w:rPr>
          <w:szCs w:val="24"/>
        </w:rPr>
        <w:br/>
        <w:t>Едут на сигнал зеленый.</w:t>
      </w:r>
      <w:r w:rsidRPr="00822247">
        <w:rPr>
          <w:szCs w:val="24"/>
        </w:rPr>
        <w:br/>
        <w:t>Даня к выводу пришел:</w:t>
      </w:r>
      <w:r w:rsidRPr="00822247">
        <w:rPr>
          <w:szCs w:val="24"/>
        </w:rPr>
        <w:br/>
        <w:t>«Светофор с ума сошел!»</w:t>
      </w:r>
      <w:r w:rsidRPr="00822247">
        <w:rPr>
          <w:szCs w:val="24"/>
        </w:rPr>
        <w:br/>
        <w:t>И пожаловался маме.</w:t>
      </w:r>
      <w:r w:rsidRPr="00822247">
        <w:rPr>
          <w:szCs w:val="24"/>
        </w:rPr>
        <w:br/>
        <w:t>Но она сказала Дане:</w:t>
      </w:r>
      <w:r w:rsidRPr="00822247">
        <w:rPr>
          <w:szCs w:val="24"/>
        </w:rPr>
        <w:br/>
        <w:t>«Делать вывод не спеши –</w:t>
      </w:r>
      <w:r w:rsidRPr="00822247">
        <w:rPr>
          <w:szCs w:val="24"/>
        </w:rPr>
        <w:br/>
        <w:t>Светофор тот для машин.</w:t>
      </w:r>
      <w:r w:rsidRPr="00822247">
        <w:rPr>
          <w:szCs w:val="24"/>
        </w:rPr>
        <w:br/>
        <w:t>Значит должен пешеход</w:t>
      </w:r>
      <w:proofErr w:type="gramStart"/>
      <w:r w:rsidRPr="00822247">
        <w:rPr>
          <w:szCs w:val="24"/>
        </w:rPr>
        <w:br/>
        <w:t>Д</w:t>
      </w:r>
      <w:proofErr w:type="gramEnd"/>
      <w:r w:rsidRPr="00822247">
        <w:rPr>
          <w:szCs w:val="24"/>
        </w:rPr>
        <w:t>елать всё наоборот!</w:t>
      </w:r>
      <w:r w:rsidRPr="00822247">
        <w:rPr>
          <w:szCs w:val="24"/>
        </w:rPr>
        <w:br/>
        <w:t>Для машин зажжется красный –</w:t>
      </w:r>
      <w:r w:rsidRPr="00822247">
        <w:rPr>
          <w:szCs w:val="24"/>
        </w:rPr>
        <w:br/>
        <w:t>Пешеходам безопасно!</w:t>
      </w:r>
      <w:r w:rsidRPr="00822247">
        <w:rPr>
          <w:szCs w:val="24"/>
        </w:rPr>
        <w:br/>
        <w:t>Для машин зеленый свет –</w:t>
      </w:r>
      <w:r w:rsidRPr="00822247">
        <w:rPr>
          <w:szCs w:val="24"/>
        </w:rPr>
        <w:br/>
        <w:t>Пешеходам хода нет!</w:t>
      </w:r>
      <w:r w:rsidRPr="00822247">
        <w:rPr>
          <w:szCs w:val="24"/>
        </w:rPr>
        <w:br/>
        <w:t>Если желтый загорится,</w:t>
      </w:r>
      <w:r w:rsidRPr="00822247">
        <w:rPr>
          <w:szCs w:val="24"/>
        </w:rPr>
        <w:br/>
        <w:t>Жди, какой потом включится».</w:t>
      </w:r>
      <w:r w:rsidRPr="00822247">
        <w:rPr>
          <w:szCs w:val="24"/>
        </w:rPr>
        <w:br/>
        <w:t>Больше Даню с этих пор</w:t>
      </w:r>
      <w:proofErr w:type="gramStart"/>
      <w:r w:rsidRPr="00822247">
        <w:rPr>
          <w:szCs w:val="24"/>
        </w:rPr>
        <w:br/>
        <w:t>Н</w:t>
      </w:r>
      <w:proofErr w:type="gramEnd"/>
      <w:r w:rsidRPr="00822247">
        <w:rPr>
          <w:szCs w:val="24"/>
        </w:rPr>
        <w:t>е обманет светофор.</w:t>
      </w:r>
      <w:r w:rsidRPr="00822247">
        <w:rPr>
          <w:szCs w:val="24"/>
        </w:rPr>
        <w:br/>
      </w:r>
      <w:r w:rsidRPr="00822247">
        <w:rPr>
          <w:szCs w:val="24"/>
        </w:rPr>
        <w:br/>
      </w:r>
      <w:r w:rsidRPr="00822247">
        <w:rPr>
          <w:b/>
          <w:bCs/>
          <w:szCs w:val="24"/>
        </w:rPr>
        <w:t>На дороге не играй</w:t>
      </w:r>
      <w:r w:rsidRPr="00822247">
        <w:rPr>
          <w:szCs w:val="24"/>
        </w:rPr>
        <w:br/>
        <w:t>Ян, Тимур, Олег и Валя</w:t>
      </w:r>
      <w:proofErr w:type="gramStart"/>
      <w:r w:rsidRPr="00822247">
        <w:rPr>
          <w:szCs w:val="24"/>
        </w:rPr>
        <w:br/>
        <w:t>Б</w:t>
      </w:r>
      <w:proofErr w:type="gramEnd"/>
      <w:r w:rsidRPr="00822247">
        <w:rPr>
          <w:szCs w:val="24"/>
        </w:rPr>
        <w:t>лиз шоссе в футбол играли.</w:t>
      </w:r>
      <w:r w:rsidRPr="00822247">
        <w:rPr>
          <w:szCs w:val="24"/>
        </w:rPr>
        <w:br/>
        <w:t>Вале пас, Олегу пас,</w:t>
      </w:r>
      <w:r w:rsidRPr="00822247">
        <w:rPr>
          <w:szCs w:val="24"/>
        </w:rPr>
        <w:br/>
        <w:t>Ян Тимуру пас, и раз! –</w:t>
      </w:r>
      <w:r w:rsidRPr="00822247">
        <w:rPr>
          <w:szCs w:val="24"/>
        </w:rPr>
        <w:br/>
        <w:t>Промахнулся Ян немного –</w:t>
      </w:r>
      <w:r w:rsidRPr="00822247">
        <w:rPr>
          <w:szCs w:val="24"/>
        </w:rPr>
        <w:br/>
        <w:t>Мяч упрыгал на дорогу.</w:t>
      </w:r>
      <w:r w:rsidRPr="00822247">
        <w:rPr>
          <w:szCs w:val="24"/>
        </w:rPr>
        <w:br/>
        <w:t>Будет там теперь лежать,</w:t>
      </w:r>
      <w:r w:rsidRPr="00822247">
        <w:rPr>
          <w:szCs w:val="24"/>
        </w:rPr>
        <w:br/>
        <w:t>Ведь нельзя за ним бежать.</w:t>
      </w:r>
      <w:r w:rsidRPr="00822247">
        <w:rPr>
          <w:szCs w:val="24"/>
        </w:rPr>
        <w:br/>
        <w:t>Их водители ругают:</w:t>
      </w:r>
      <w:r w:rsidRPr="00822247">
        <w:rPr>
          <w:szCs w:val="24"/>
        </w:rPr>
        <w:br/>
        <w:t>«На дороге не играют!»</w:t>
      </w:r>
    </w:p>
    <w:p w:rsidR="00EE3EDA" w:rsidRPr="00822247" w:rsidRDefault="00EE3EDA" w:rsidP="005554CE">
      <w:pPr>
        <w:widowControl/>
        <w:tabs>
          <w:tab w:val="left" w:pos="851"/>
        </w:tabs>
        <w:autoSpaceDE/>
        <w:autoSpaceDN/>
        <w:adjustRightInd/>
        <w:ind w:left="851"/>
        <w:rPr>
          <w:szCs w:val="24"/>
        </w:rPr>
      </w:pPr>
      <w:r w:rsidRPr="00822247">
        <w:rPr>
          <w:szCs w:val="24"/>
        </w:rPr>
        <w:t>.</w:t>
      </w:r>
      <w:r w:rsidRPr="00822247">
        <w:rPr>
          <w:szCs w:val="24"/>
        </w:rPr>
        <w:br/>
      </w:r>
    </w:p>
    <w:p w:rsidR="00EE3EDA" w:rsidRPr="00822247" w:rsidRDefault="009568CB" w:rsidP="005554CE">
      <w:pPr>
        <w:widowControl/>
        <w:autoSpaceDE/>
        <w:autoSpaceDN/>
        <w:adjustRightInd/>
        <w:spacing w:before="100" w:beforeAutospacing="1" w:after="100" w:afterAutospacing="1"/>
        <w:ind w:left="1134"/>
        <w:rPr>
          <w:b/>
          <w:szCs w:val="24"/>
        </w:rPr>
      </w:pPr>
      <w:r w:rsidRPr="00822247">
        <w:rPr>
          <w:b/>
          <w:szCs w:val="24"/>
        </w:rPr>
        <w:t>Светофор.</w:t>
      </w:r>
    </w:p>
    <w:p w:rsidR="00EE3EDA" w:rsidRPr="00822247" w:rsidRDefault="00EE3EDA" w:rsidP="005554CE">
      <w:pPr>
        <w:widowControl/>
        <w:autoSpaceDE/>
        <w:autoSpaceDN/>
        <w:adjustRightInd/>
        <w:spacing w:before="100" w:beforeAutospacing="1" w:after="100" w:afterAutospacing="1"/>
        <w:ind w:left="1134"/>
        <w:rPr>
          <w:szCs w:val="24"/>
        </w:rPr>
      </w:pPr>
      <w:r w:rsidRPr="00822247">
        <w:rPr>
          <w:szCs w:val="24"/>
        </w:rPr>
        <w:t>Я и вежливый, и старый,</w:t>
      </w:r>
      <w:r w:rsidRPr="00822247">
        <w:rPr>
          <w:szCs w:val="24"/>
        </w:rPr>
        <w:br/>
        <w:t>Я известен на весь мир,</w:t>
      </w:r>
      <w:r w:rsidRPr="00822247">
        <w:rPr>
          <w:szCs w:val="24"/>
        </w:rPr>
        <w:br/>
        <w:t>Я на улице широкой</w:t>
      </w:r>
      <w:proofErr w:type="gramStart"/>
      <w:r w:rsidRPr="00822247">
        <w:rPr>
          <w:szCs w:val="24"/>
        </w:rPr>
        <w:br/>
      </w:r>
      <w:r w:rsidRPr="00822247">
        <w:rPr>
          <w:szCs w:val="24"/>
        </w:rPr>
        <w:lastRenderedPageBreak/>
        <w:t>С</w:t>
      </w:r>
      <w:proofErr w:type="gramEnd"/>
      <w:r w:rsidRPr="00822247">
        <w:rPr>
          <w:szCs w:val="24"/>
        </w:rPr>
        <w:t>амый главный командир.</w:t>
      </w:r>
      <w:r w:rsidRPr="00822247">
        <w:rPr>
          <w:szCs w:val="24"/>
        </w:rPr>
        <w:br/>
        <w:t>Все меня, конечно, знают,</w:t>
      </w:r>
      <w:r w:rsidRPr="00822247">
        <w:rPr>
          <w:szCs w:val="24"/>
        </w:rPr>
        <w:br/>
        <w:t>Да и как меня не знать!</w:t>
      </w:r>
      <w:r w:rsidRPr="00822247">
        <w:rPr>
          <w:szCs w:val="24"/>
        </w:rPr>
        <w:br/>
        <w:t>Все отлично понимают</w:t>
      </w:r>
      <w:proofErr w:type="gramStart"/>
      <w:r w:rsidRPr="00822247">
        <w:rPr>
          <w:szCs w:val="24"/>
        </w:rPr>
        <w:br/>
        <w:t>В</w:t>
      </w:r>
      <w:proofErr w:type="gramEnd"/>
      <w:r w:rsidRPr="00822247">
        <w:rPr>
          <w:szCs w:val="24"/>
        </w:rPr>
        <w:t>се, что я хочу сказать.</w:t>
      </w:r>
      <w:r w:rsidRPr="00822247">
        <w:rPr>
          <w:szCs w:val="24"/>
        </w:rPr>
        <w:br/>
        <w:t>Сигналы (хором):</w:t>
      </w:r>
      <w:r w:rsidRPr="00822247">
        <w:rPr>
          <w:szCs w:val="24"/>
        </w:rPr>
        <w:br/>
        <w:t>Наш домик – светофор,</w:t>
      </w:r>
      <w:r w:rsidRPr="00822247">
        <w:rPr>
          <w:szCs w:val="24"/>
        </w:rPr>
        <w:br/>
        <w:t>Мы три родные брата,</w:t>
      </w:r>
      <w:r w:rsidRPr="00822247">
        <w:rPr>
          <w:szCs w:val="24"/>
        </w:rPr>
        <w:br/>
        <w:t>Мы светим с давних пор</w:t>
      </w:r>
      <w:proofErr w:type="gramStart"/>
      <w:r w:rsidRPr="00822247">
        <w:rPr>
          <w:szCs w:val="24"/>
        </w:rPr>
        <w:br/>
        <w:t>В</w:t>
      </w:r>
      <w:proofErr w:type="gramEnd"/>
      <w:r w:rsidRPr="00822247">
        <w:rPr>
          <w:szCs w:val="24"/>
        </w:rPr>
        <w:t xml:space="preserve"> дороге всем ребятам.</w:t>
      </w:r>
      <w:r w:rsidRPr="00822247">
        <w:rPr>
          <w:szCs w:val="24"/>
        </w:rPr>
        <w:br/>
        <w:t>Красный:</w:t>
      </w:r>
      <w:r w:rsidRPr="00822247">
        <w:rPr>
          <w:szCs w:val="24"/>
        </w:rPr>
        <w:br/>
        <w:t>Самый строгий – красный свет,</w:t>
      </w:r>
      <w:r w:rsidRPr="00822247">
        <w:rPr>
          <w:szCs w:val="24"/>
        </w:rPr>
        <w:br/>
        <w:t>Если он горит – стой!</w:t>
      </w:r>
      <w:r w:rsidRPr="00822247">
        <w:rPr>
          <w:szCs w:val="24"/>
        </w:rPr>
        <w:br/>
        <w:t>Дороги дальше нет!</w:t>
      </w:r>
      <w:r w:rsidRPr="00822247">
        <w:rPr>
          <w:szCs w:val="24"/>
        </w:rPr>
        <w:br/>
        <w:t>Путь для всех закрыт.</w:t>
      </w:r>
      <w:r w:rsidRPr="00822247">
        <w:rPr>
          <w:szCs w:val="24"/>
        </w:rPr>
        <w:br/>
        <w:t>Желтый:</w:t>
      </w:r>
      <w:r w:rsidRPr="00822247">
        <w:rPr>
          <w:szCs w:val="24"/>
        </w:rPr>
        <w:br/>
        <w:t>Чтоб спокойно перешел ты,</w:t>
      </w:r>
      <w:r w:rsidRPr="00822247">
        <w:rPr>
          <w:szCs w:val="24"/>
        </w:rPr>
        <w:br/>
        <w:t>Слушай наш совет:</w:t>
      </w:r>
      <w:r w:rsidRPr="00822247">
        <w:rPr>
          <w:szCs w:val="24"/>
        </w:rPr>
        <w:br/>
        <w:t>- Жди!</w:t>
      </w:r>
      <w:r w:rsidRPr="00822247">
        <w:rPr>
          <w:szCs w:val="24"/>
        </w:rPr>
        <w:br/>
        <w:t>Увидишь если желтый</w:t>
      </w:r>
      <w:proofErr w:type="gramStart"/>
      <w:r w:rsidRPr="00822247">
        <w:rPr>
          <w:szCs w:val="24"/>
        </w:rPr>
        <w:br/>
        <w:t>В</w:t>
      </w:r>
      <w:proofErr w:type="gramEnd"/>
      <w:r w:rsidRPr="00822247">
        <w:rPr>
          <w:szCs w:val="24"/>
        </w:rPr>
        <w:t xml:space="preserve"> середине свет.</w:t>
      </w:r>
      <w:r w:rsidRPr="00822247">
        <w:rPr>
          <w:szCs w:val="24"/>
        </w:rPr>
        <w:br/>
        <w:t>Зеленый:</w:t>
      </w:r>
      <w:r w:rsidRPr="00822247">
        <w:rPr>
          <w:szCs w:val="24"/>
        </w:rPr>
        <w:br/>
        <w:t>А за ним зеленый свет</w:t>
      </w:r>
      <w:proofErr w:type="gramStart"/>
      <w:r w:rsidRPr="00822247">
        <w:rPr>
          <w:szCs w:val="24"/>
        </w:rPr>
        <w:br/>
        <w:t>В</w:t>
      </w:r>
      <w:proofErr w:type="gramEnd"/>
      <w:r w:rsidRPr="00822247">
        <w:rPr>
          <w:szCs w:val="24"/>
        </w:rPr>
        <w:t>спыхнет впереди,</w:t>
      </w:r>
      <w:r w:rsidRPr="00822247">
        <w:rPr>
          <w:szCs w:val="24"/>
        </w:rPr>
        <w:br/>
        <w:t>Скажет он:</w:t>
      </w:r>
      <w:r w:rsidRPr="00822247">
        <w:rPr>
          <w:szCs w:val="24"/>
        </w:rPr>
        <w:br/>
        <w:t>Препятствий нет,</w:t>
      </w:r>
      <w:r w:rsidRPr="00822247">
        <w:rPr>
          <w:szCs w:val="24"/>
        </w:rPr>
        <w:br/>
        <w:t>Смело в путь иди!</w:t>
      </w:r>
    </w:p>
    <w:p w:rsidR="00AB58FC" w:rsidRPr="00822247" w:rsidRDefault="00AB58FC" w:rsidP="005554CE">
      <w:pPr>
        <w:rPr>
          <w:szCs w:val="24"/>
        </w:rPr>
      </w:pPr>
    </w:p>
    <w:sectPr w:rsidR="00AB58FC" w:rsidRPr="00822247" w:rsidSect="00AB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E99"/>
    <w:multiLevelType w:val="hybridMultilevel"/>
    <w:tmpl w:val="B34C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F249F"/>
    <w:multiLevelType w:val="hybridMultilevel"/>
    <w:tmpl w:val="151ADD62"/>
    <w:lvl w:ilvl="0" w:tplc="394C8F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BEB5E24"/>
    <w:multiLevelType w:val="multilevel"/>
    <w:tmpl w:val="267E0FAA"/>
    <w:lvl w:ilvl="0">
      <w:start w:val="1"/>
      <w:numFmt w:val="decimal"/>
      <w:lvlText w:val="%1."/>
      <w:lvlJc w:val="left"/>
      <w:rPr>
        <w:rFonts w:ascii="Times New Roman" w:eastAsia="Comic Sans MS" w:hAnsi="Times New Roman" w:cs="Times New Roman" w:hint="default"/>
        <w:b w:val="0"/>
        <w:bCs w:val="0"/>
        <w:i/>
        <w:iCs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16BB7"/>
    <w:multiLevelType w:val="multilevel"/>
    <w:tmpl w:val="2402D804"/>
    <w:lvl w:ilvl="0">
      <w:start w:val="9"/>
      <w:numFmt w:val="decimal"/>
      <w:lvlText w:val="%1.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F77A2"/>
    <w:multiLevelType w:val="hybridMultilevel"/>
    <w:tmpl w:val="A73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F4326"/>
    <w:multiLevelType w:val="hybridMultilevel"/>
    <w:tmpl w:val="4C48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DA"/>
    <w:rsid w:val="000E3F8D"/>
    <w:rsid w:val="00203956"/>
    <w:rsid w:val="004714F4"/>
    <w:rsid w:val="005554CE"/>
    <w:rsid w:val="005F41DA"/>
    <w:rsid w:val="00624AF5"/>
    <w:rsid w:val="006D2AD3"/>
    <w:rsid w:val="00822247"/>
    <w:rsid w:val="009568CB"/>
    <w:rsid w:val="00AB58FC"/>
    <w:rsid w:val="00B34DA8"/>
    <w:rsid w:val="00B4157C"/>
    <w:rsid w:val="00E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3ED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EE3EDA"/>
    <w:rPr>
      <w:i/>
      <w:iCs/>
      <w:color w:val="000000"/>
      <w:spacing w:val="-3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EE3EDA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3EDA"/>
    <w:pPr>
      <w:shd w:val="clear" w:color="auto" w:fill="FFFFFF"/>
      <w:autoSpaceDE/>
      <w:autoSpaceDN/>
      <w:adjustRightInd/>
      <w:spacing w:before="102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EE3EDA"/>
    <w:pPr>
      <w:shd w:val="clear" w:color="auto" w:fill="FFFFFF"/>
      <w:autoSpaceDE/>
      <w:autoSpaceDN/>
      <w:adjustRightInd/>
      <w:spacing w:after="900" w:line="317" w:lineRule="exact"/>
    </w:pPr>
    <w:rPr>
      <w:rFonts w:eastAsiaTheme="minorHAnsi"/>
      <w:i/>
      <w:iCs/>
      <w:spacing w:val="-3"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rsid w:val="00EE3EDA"/>
    <w:rPr>
      <w:rFonts w:ascii="Comic Sans MS" w:eastAsia="Comic Sans MS" w:hAnsi="Comic Sans MS" w:cs="Comic Sans MS"/>
      <w:spacing w:val="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E3EDA"/>
    <w:pPr>
      <w:shd w:val="clear" w:color="auto" w:fill="FFFFFF"/>
      <w:autoSpaceDE/>
      <w:autoSpaceDN/>
      <w:adjustRightInd/>
      <w:spacing w:line="413" w:lineRule="exact"/>
      <w:ind w:hanging="1320"/>
    </w:pPr>
    <w:rPr>
      <w:rFonts w:ascii="Comic Sans MS" w:eastAsia="Comic Sans MS" w:hAnsi="Comic Sans MS" w:cs="Comic Sans MS"/>
      <w:spacing w:val="6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EE3EDA"/>
    <w:pPr>
      <w:ind w:left="720"/>
      <w:contextualSpacing/>
    </w:pPr>
  </w:style>
  <w:style w:type="paragraph" w:styleId="a5">
    <w:name w:val="No Spacing"/>
    <w:uiPriority w:val="1"/>
    <w:qFormat/>
    <w:rsid w:val="00EE3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8</cp:revision>
  <dcterms:created xsi:type="dcterms:W3CDTF">2015-12-16T11:04:00Z</dcterms:created>
  <dcterms:modified xsi:type="dcterms:W3CDTF">2015-12-18T15:57:00Z</dcterms:modified>
</cp:coreProperties>
</file>