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A9" w:rsidRPr="001C3BA9" w:rsidRDefault="001C3BA9" w:rsidP="001C3BA9">
      <w:pPr>
        <w:spacing w:before="100" w:after="1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Герман Светлана Александровна </w:t>
      </w:r>
    </w:p>
    <w:p w:rsidR="00E93143" w:rsidRPr="001C3BA9" w:rsidRDefault="001C3BA9" w:rsidP="001C3BA9">
      <w:pPr>
        <w:spacing w:before="100" w:after="1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школа-интернат </w:t>
      </w:r>
      <w:proofErr w:type="spellStart"/>
      <w:r w:rsidRPr="001C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ст-цы</w:t>
      </w:r>
      <w:proofErr w:type="spellEnd"/>
      <w:r w:rsidRPr="001C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Калининской</w:t>
      </w:r>
      <w:proofErr w:type="gramEnd"/>
    </w:p>
    <w:p w:rsidR="001C3BA9" w:rsidRPr="001C3BA9" w:rsidRDefault="001C3BA9" w:rsidP="001C3BA9">
      <w:pPr>
        <w:spacing w:before="100" w:after="1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1C3BA9" w:rsidRPr="001C3BA9" w:rsidRDefault="001C3BA9" w:rsidP="001C3BA9">
      <w:pPr>
        <w:spacing w:before="100" w:after="10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143" w:rsidRPr="001C3BA9" w:rsidRDefault="00E93143" w:rsidP="00E931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BA9">
        <w:rPr>
          <w:rFonts w:ascii="Times New Roman" w:hAnsi="Times New Roman" w:cs="Times New Roman"/>
          <w:b/>
          <w:sz w:val="28"/>
          <w:szCs w:val="28"/>
        </w:rPr>
        <w:t>Из опыта работы:</w:t>
      </w:r>
      <w:r w:rsidRPr="001C3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3143" w:rsidRPr="001C3BA9" w:rsidRDefault="00E93143" w:rsidP="00E93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A9">
        <w:rPr>
          <w:rFonts w:ascii="Times New Roman" w:hAnsi="Times New Roman" w:cs="Times New Roman"/>
          <w:b/>
          <w:sz w:val="28"/>
          <w:szCs w:val="28"/>
        </w:rPr>
        <w:t>«Сотрудничество педагогов и воспитанников как основа складывающихся взаимоотношений».</w:t>
      </w:r>
    </w:p>
    <w:p w:rsidR="00A87E51" w:rsidRPr="001C3BA9" w:rsidRDefault="00A87E51" w:rsidP="00A87E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3BA9">
        <w:rPr>
          <w:rFonts w:ascii="Times New Roman" w:hAnsi="Times New Roman" w:cs="Times New Roman"/>
          <w:i/>
          <w:sz w:val="28"/>
          <w:szCs w:val="28"/>
        </w:rPr>
        <w:t>Чем легче учителю учить, тем труднее ученикам учиться.</w:t>
      </w:r>
    </w:p>
    <w:p w:rsidR="00A87E51" w:rsidRPr="001C3BA9" w:rsidRDefault="00A87E51" w:rsidP="00A87E51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 w:rsidRPr="001C3BA9">
        <w:rPr>
          <w:i/>
          <w:sz w:val="28"/>
          <w:szCs w:val="28"/>
        </w:rPr>
        <w:t>Чем труднее учителю, тем легче ученику. Чем больше будет учитель сам учиться, обдумывать каждый урок и соразмерять с силами ученика, чем больше будет следить за ходом мысли ученика, чем больше вызывать на ответы и вопросы, тем легче будет учиться ученик.</w:t>
      </w:r>
    </w:p>
    <w:p w:rsidR="00E93143" w:rsidRDefault="00A87E51" w:rsidP="00A87E51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Pr="001C3BA9">
        <w:rPr>
          <w:rFonts w:ascii="Times New Roman" w:hAnsi="Times New Roman"/>
          <w:i/>
          <w:sz w:val="28"/>
          <w:szCs w:val="28"/>
        </w:rPr>
        <w:t>(Лев Толстой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Сегодня психолого-педагогическая наука убедительно доказала: для того, чтобы воспитание было эффективным, у ребенка необходимо вызывать положительное отношение к тому, что мы хотим в нем воспитать. А то или иное отношение всегда формируется в деятельности, через сложнейший механизм взаимоотношений. Многие серьезные проблемы воспитания и обучения возникают из-за неумения учителя правильно организовать общение с детьми.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Воздействовать на личность ребенка педагог сможет только в том случае, если сам станет составной частью детского коллектива, если в отношениях педагога и детей главным регулятором будет великое чувство общности воспитателя и ребенка- чувство “МЫ”.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Современная эпоха научно- технической революции в значительной мере изменила и усложнила роль педагога в школе. Он теперь является не только источником информации, а человеком, который организует и направляет учебно-воспитательный процесс, ведет развивающее обучение детей.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Одним из важнейших качеств педагога является его умение организовывать взаимодействие с детьми, общаться с ними и руководить их деятельностью.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В психолого-педагогической литературе в этом смысле говорят о коммуникативных способностях учителя, важных для осуществления плодотворной педагогической деятельности.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lastRenderedPageBreak/>
        <w:t>Конечно, способность к общению с детьми должна основываться на твердом фундаменте любви к детям - на том, что в науке суховато называется профессионально- педагогической направленностью личности учителя. В.А. Сухомлинский хорошо понимал это. Он не раз говорил о том, что научиться любить детей нельзя ни в каком учебном заведении, ни по каким книгам. Эта способность развивается в процессе участия человека в общественной жизни, его взаимоотношений с другими людьми. Но по самой природе своей педагогический труд – повседневное общение с детьми - углубляет любовь к человеку, веру в него. Но оказывается, что эта любовь должна быть помножена на знание законов педагогического общения. Ибо именно взаимоотношения с ребенком движут во многом процесс обучения и воспитания.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Опыт педагогической деятельности показывает, что недостаточно только знание учителем основ наук и методики </w:t>
      </w:r>
      <w:proofErr w:type="spellStart"/>
      <w:r w:rsidRPr="00E93143">
        <w:rPr>
          <w:sz w:val="28"/>
          <w:szCs w:val="28"/>
        </w:rPr>
        <w:t>учебновоспитательной</w:t>
      </w:r>
      <w:proofErr w:type="spellEnd"/>
      <w:r w:rsidRPr="00E93143">
        <w:rPr>
          <w:sz w:val="28"/>
          <w:szCs w:val="28"/>
        </w:rPr>
        <w:t xml:space="preserve"> работы. Ведь все его знания и практические умения могут передаваться учащимся только через систему живого и непосредственного общения с ними.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Можно с уверенностью сказать, что через общение в педагогическом процессе складывается неуловимая, но чрезвычайно важная система воспитательных взаимоотношений, которая способствует эффективности воспитания и обучения</w:t>
      </w:r>
      <w:proofErr w:type="gramStart"/>
      <w:r w:rsidRPr="00E93143">
        <w:rPr>
          <w:sz w:val="28"/>
          <w:szCs w:val="28"/>
        </w:rPr>
        <w:t>..</w:t>
      </w:r>
      <w:proofErr w:type="gramEnd"/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В процессе обучения, как известно, решается три основные задачи: обучающая, воспитывающая, развивающая. Как же здесь “работает” общение?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При решении обучающей задачи общение позволяет обеспечивать реальный психологический контакт с учащимися; формировать положительную мотивацию обучения; создавать психологическую обстановку коллективного, познавательного поиска и совместных раздумий.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При решении, воспитывающих задач с помощью общения налаживаются воспитательные и педагогические отношения, психологический контакт между педагогом и детьми, что во многом способствует успешности учебной деятельности, формируется познавательная направленность личности; преодолеваются психологические барьеры, формируются межличностные отношения в ученическом коллективе.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При решении развивающих задач через общение создаются психологические ситуации, стимулирующие самообразование и самовоспитание личности: </w:t>
      </w:r>
    </w:p>
    <w:p w:rsidR="00250DE1" w:rsidRPr="00A87E51" w:rsidRDefault="00250DE1" w:rsidP="00E9314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lastRenderedPageBreak/>
        <w:t>преодолеваются социальн</w:t>
      </w:r>
      <w:proofErr w:type="gramStart"/>
      <w:r w:rsidRPr="00A87E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7E51">
        <w:rPr>
          <w:rFonts w:ascii="Times New Roman" w:hAnsi="Times New Roman" w:cs="Times New Roman"/>
          <w:sz w:val="28"/>
          <w:szCs w:val="28"/>
        </w:rPr>
        <w:t xml:space="preserve"> психологические факторы, сдерживающие развитие личности в процессе общения( скованность, стеснительность, неуверенность и т. п.)</w:t>
      </w:r>
    </w:p>
    <w:p w:rsidR="00250DE1" w:rsidRPr="00A87E51" w:rsidRDefault="00250DE1" w:rsidP="00E9314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создаются возможности для выявления и учета индивидуально- типологических особенностей учащихся;</w:t>
      </w:r>
    </w:p>
    <w:p w:rsidR="00250DE1" w:rsidRPr="00A87E51" w:rsidRDefault="00250DE1" w:rsidP="00E9314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осуществляется социально-психологическая коррекция в развитии и становлении важнейших личностных качеств (речь, мыслительная деятельность т.п.)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Таков диапазон педагогического общения в системе процесса обучения.</w:t>
      </w: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0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1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50DE1" w:rsidRPr="00E93143" w:rsidTr="0087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DE1" w:rsidRPr="00E93143" w:rsidRDefault="00250DE1" w:rsidP="00E93143">
            <w:pPr>
              <w:spacing w:before="100" w:beforeAutospacing="1" w:after="100" w:afterAutospacing="1" w:line="24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0DE1" w:rsidRPr="00E93143" w:rsidTr="0087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DE1" w:rsidRPr="00E93143" w:rsidRDefault="00250DE1" w:rsidP="00E931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1" w:rsidRPr="00E93143" w:rsidTr="0087601E">
        <w:trPr>
          <w:tblCellSpacing w:w="15" w:type="dxa"/>
        </w:trPr>
        <w:tc>
          <w:tcPr>
            <w:tcW w:w="0" w:type="auto"/>
            <w:tcMar>
              <w:top w:w="107" w:type="dxa"/>
              <w:left w:w="15" w:type="dxa"/>
              <w:bottom w:w="107" w:type="dxa"/>
              <w:right w:w="15" w:type="dxa"/>
            </w:tcMar>
            <w:vAlign w:val="center"/>
            <w:hideMark/>
          </w:tcPr>
          <w:p w:rsidR="00250DE1" w:rsidRPr="00E93143" w:rsidRDefault="00250DE1" w:rsidP="00E931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2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3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50DE1" w:rsidRPr="00E93143" w:rsidTr="0087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DE1" w:rsidRPr="00E93143" w:rsidRDefault="00250DE1" w:rsidP="00E93143">
            <w:pPr>
              <w:spacing w:before="100" w:beforeAutospacing="1" w:after="100" w:afterAutospacing="1" w:line="24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rStyle w:val="a4"/>
          <w:sz w:val="28"/>
          <w:szCs w:val="28"/>
        </w:rPr>
        <w:t>Структура общения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Профессионально-педагогическое общение имеет определенную структуру, соответствующую общей логике педагогического процесса.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Если исходить из того, что педагогический процесс имеет следующие стадии: замысел, воплощение замысла, анализ и оценка, то можно выделить соответствующие им этапы профессионально-педагогического общения: </w:t>
      </w:r>
    </w:p>
    <w:p w:rsidR="00250DE1" w:rsidRPr="00A87E51" w:rsidRDefault="00250DE1" w:rsidP="00E9314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моделирование педагогом предстоящего общения с классом в процессе подготовки к уроку (прогностический этап)</w:t>
      </w:r>
    </w:p>
    <w:p w:rsidR="00250DE1" w:rsidRPr="00A87E51" w:rsidRDefault="00250DE1" w:rsidP="00E9314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организация непосредственного общения с классом (начальный период общения)</w:t>
      </w:r>
    </w:p>
    <w:p w:rsidR="00250DE1" w:rsidRPr="00A87E51" w:rsidRDefault="00250DE1" w:rsidP="00E9314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управление общением в педагогическом процессе.</w:t>
      </w:r>
    </w:p>
    <w:p w:rsidR="00250DE1" w:rsidRPr="00A87E51" w:rsidRDefault="00250DE1" w:rsidP="00E9314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анализ осуществленной системы общения и моделирование новой системы общения на предстоящую деятельность.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Все эти этапы образуют общую структуру процесса профессионально-педагогического общения.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Итак, мы постепенно подошли к небольшому, но важному, выводу, что педагогически правильные взаимоотношения между педагогом и учащимися – это не отношения начальника и подчиненного; это не отношения, построенные на авторитарном принципе, а именно взаимоотношения между равными личностями, направленные на развитие и ученика, и педагога. И от того, как в дальнейшем будут складываться эти взаимоотношения, зависит невероятно многое. Поэтому нам просто необходимо учиться </w:t>
      </w:r>
      <w:proofErr w:type="gramStart"/>
      <w:r w:rsidRPr="00E93143">
        <w:rPr>
          <w:sz w:val="28"/>
          <w:szCs w:val="28"/>
        </w:rPr>
        <w:t>правильно</w:t>
      </w:r>
      <w:proofErr w:type="gramEnd"/>
      <w:r w:rsidRPr="00E93143">
        <w:rPr>
          <w:sz w:val="28"/>
          <w:szCs w:val="28"/>
        </w:rPr>
        <w:t xml:space="preserve"> общаться, тогда “победа” будет за нами.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У С.Л.Соловейчика есть прекрасная мысль: воспитание ребенка- это процесс формирования у него представления о себе самом. И очень важно </w:t>
      </w:r>
      <w:r w:rsidRPr="00E93143">
        <w:rPr>
          <w:sz w:val="28"/>
          <w:szCs w:val="28"/>
        </w:rPr>
        <w:lastRenderedPageBreak/>
        <w:t>так организовать общение с детьми, чтобы этот неповторимый процесс состоялся. Важную роль здесь играет стиль общения.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Под стилем общения мы понимаем индивидуальн</w:t>
      </w:r>
      <w:proofErr w:type="gramStart"/>
      <w:r w:rsidRPr="00E93143">
        <w:rPr>
          <w:sz w:val="28"/>
          <w:szCs w:val="28"/>
        </w:rPr>
        <w:t>о-</w:t>
      </w:r>
      <w:proofErr w:type="gramEnd"/>
      <w:r w:rsidRPr="00E93143">
        <w:rPr>
          <w:sz w:val="28"/>
          <w:szCs w:val="28"/>
        </w:rPr>
        <w:t xml:space="preserve"> типологические особенности социально- психологического взаимодействия педагога и обучающихся. В стиле общения находят выражение: </w:t>
      </w:r>
    </w:p>
    <w:p w:rsidR="00250DE1" w:rsidRPr="00E93143" w:rsidRDefault="00250DE1" w:rsidP="00E9314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Особенности коммуникативных возможностей учителя;</w:t>
      </w:r>
    </w:p>
    <w:p w:rsidR="00250DE1" w:rsidRPr="00E93143" w:rsidRDefault="00250DE1" w:rsidP="00E9314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Сложившийся характер взаимоотношений педагога и воспитанников;</w:t>
      </w:r>
    </w:p>
    <w:p w:rsidR="00250DE1" w:rsidRPr="00E93143" w:rsidRDefault="00250DE1" w:rsidP="00E9314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Творческая индивидуальность педагога;</w:t>
      </w:r>
    </w:p>
    <w:p w:rsidR="00250DE1" w:rsidRPr="00E93143" w:rsidRDefault="00250DE1" w:rsidP="00E9314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Особенности ученического коллектива.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Установлены наиболее распространенные стили педагогического общения. Пожалуй, самым плодотворным является общение на основе увлеченности совместной творческой деятельностью (что и есть сотрудничество). На основе этого стиля – единство высокого профессионализма педагога и его этических установок. Ведь увлеченность совместным с учащимися творческим поиском – результат не только коммуникативной деятельности учителя, но и в большей степени его отношения к педагогической деятельности в целом.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Достаточно продуктивным является и стиль педагогического общения на основе дружеского расположения. Такой стиль общения можно рассматривать как предпосылку успешной совместной учебно-воспитательной деятельности. Дружеское расположение – важнейший регулятор общения вообще, а делового педагогического общения особенно. Это стимулятор развития и плодотворности взаимоотношений педагога с учащимися. Увлеченность общим делом - источник дружественности и одновременно дружественность, помноженная на заинтересованность работой, рождает совместный увлеченный поиск.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Довольно распространенным является общение-дистанция. Суть его заключается в том, что в системе взаимоотношений педагога и учащихся в качестве ограничителя выступает дистанция. Но она должна вытекать из общей логики отношений ученика и педагога, а не диктоваться учителем как основа взаимоотношений.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Превращение “дистанционного показателя ” в доминанту педагогического общения резко снижает общий творческий уровень совместной работы педагога и учащихся. Это ведет к утверждению авторитарного принципа в системе взаимоотношений педагога с детьми, который, в конечном счете, отрицательно сказывается на результатах деятельности.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lastRenderedPageBreak/>
        <w:t>Не менее отрицательную роль в работе с детьми играет общени</w:t>
      </w:r>
      <w:proofErr w:type="gramStart"/>
      <w:r w:rsidRPr="00E93143">
        <w:rPr>
          <w:sz w:val="28"/>
          <w:szCs w:val="28"/>
        </w:rPr>
        <w:t>е-</w:t>
      </w:r>
      <w:proofErr w:type="gramEnd"/>
      <w:r w:rsidRPr="00E93143">
        <w:rPr>
          <w:sz w:val="28"/>
          <w:szCs w:val="28"/>
        </w:rPr>
        <w:t xml:space="preserve"> устрашение и общение- заигрывание. По существу, этот тип общения отвечает стремлению завоевать ложный, дешевый авторитет у детей, что противоречит требованиям педагогической этики. Такие стили общения, как устрашение, заигрывание и крайние формы общения- дистанции, опасны еще и потому, что при отсутствии у педагога профессиональных навыков общения могут укорениться и “въесться” в творческую индивидуальность учителя, а порой становятся штампами, усложняющими педагогический процесс и снижающими его эффективность.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Итак, для формирования педагогически правильных взаимоотношений между педагогом и учащимися важно следующее: </w:t>
      </w:r>
    </w:p>
    <w:p w:rsidR="00250DE1" w:rsidRPr="00A87E51" w:rsidRDefault="00250DE1" w:rsidP="00E93143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познание воспитуемых, обстановка доверительности и психологического комфорта;</w:t>
      </w:r>
    </w:p>
    <w:p w:rsidR="00250DE1" w:rsidRPr="00A87E51" w:rsidRDefault="00250DE1" w:rsidP="00E93143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для решения дидактических задач важны такие коммуникативные компоненты деятельности, как мотивы, проблемные ситуации;</w:t>
      </w:r>
    </w:p>
    <w:p w:rsidR="00250DE1" w:rsidRPr="00A87E51" w:rsidRDefault="00250DE1" w:rsidP="00E93143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>нарушение и не учет взаимосвязи логики дидактической и логики социальн</w:t>
      </w:r>
      <w:proofErr w:type="gramStart"/>
      <w:r w:rsidRPr="00A87E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7E51">
        <w:rPr>
          <w:rFonts w:ascii="Times New Roman" w:hAnsi="Times New Roman" w:cs="Times New Roman"/>
          <w:sz w:val="28"/>
          <w:szCs w:val="28"/>
        </w:rPr>
        <w:t xml:space="preserve"> психологической ведет к снижению продуктивности учебной деятельности.</w:t>
      </w:r>
    </w:p>
    <w:p w:rsidR="001C3BA9" w:rsidRDefault="001C3BA9" w:rsidP="00A87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учителя, работающего с учащимися с особенностями психофизического развития: обеспечить формирование социализированной личности, </w:t>
      </w:r>
      <w:proofErr w:type="spellStart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скорригировать</w:t>
      </w:r>
      <w:proofErr w:type="spellEnd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психофизическое развитие, создать благоприятные условия для обучения соответственно неповторимой человеческой сущности ученика.</w:t>
      </w:r>
    </w:p>
    <w:p w:rsidR="001C3BA9" w:rsidRDefault="001C3BA9" w:rsidP="00A87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образовании учитель-дефектолог ориентируется как на обязательные, самостоятельные, объективно необходимые направления – гуманно-личностную технологию и технологию сотрудничества.</w:t>
      </w:r>
    </w:p>
    <w:p w:rsidR="001C3BA9" w:rsidRDefault="001C3BA9" w:rsidP="00A87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обучения применительно к детям с ОВЗ, формирование знаний происходит на основе освоения окружающего жизненного пространства; прежде всего в процессе продуктивной, интересной и активной практической деятельности у детей развивается речь, корригируются недостатки мышления, формируются положительные личностные качества; развитие механизмов социальной адаптации у детей с разным уровнем развития, </w:t>
      </w:r>
      <w:proofErr w:type="gramStart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эти уровни не отличаются друг от друга более чем на один шаг (уровень); учащиеся включаются в социальное взаимодействие, содействующее их продвижению; диалоговая форма отношений, коммуникативные связи между участниками учебного процесса становятся внешними побудителями изменений в умственной деятельности, они являются в определенной мере катализаторами развития ребенка.</w:t>
      </w:r>
    </w:p>
    <w:p w:rsidR="001C3BA9" w:rsidRDefault="00A87E51" w:rsidP="00A87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 от используемой технологии, можно выделить некоторые приемы, облегчающие процесс обучения учащихся с ОВЗ и использование технологии: предоставление ученику права выбора учебной деятельности или исполняемой роли в игровой ситуации; имитирование на уроке реальных жизненных ситуаций, что повышает личностную значимость работы ученика; дифференциация программированных заданий, на основе учета познавательных возможностей и подготовленности учеников;</w:t>
      </w:r>
      <w:proofErr w:type="gramEnd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применение игровых технологий (младшие классы) и различных форм групповой деятельности и группового тренинга (старшие классы).</w:t>
      </w:r>
    </w:p>
    <w:p w:rsidR="00A87E51" w:rsidRDefault="00A87E51" w:rsidP="00A87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педагогических технологий основывается: на учете стиля работы, педагогических предпочтений учителя, а также потребностей ребенка. Выбор педагогического материала обусловливается: принципами практической значимости и социальной адаптации. Результативность обучения </w:t>
      </w:r>
      <w:proofErr w:type="gramStart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proofErr w:type="gramEnd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 тому, насколько легко ребенок интегрируется в общество здоровых сверстников и может решать наиболее типичные проблемы повседневной жизни.</w:t>
      </w:r>
    </w:p>
    <w:p w:rsidR="00A87E51" w:rsidRDefault="00A87E51" w:rsidP="00A87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современных технологий должно обеспечивать повышение качества образовательного процесса на основе создания условий для: освоения учащимися обобщенных приемов выполнения различных видов деятельности</w:t>
      </w:r>
      <w:proofErr w:type="gramStart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коррекционно-развивающего обучения; овладения учащимися бытовыми навыками и полезным опытом ведения домашнего хозяйства; активной и интересной жизни в условиях образовательного учреждения, помогая делать учащимся первые шаги на пути к настоящей социальной интеграции.</w:t>
      </w:r>
    </w:p>
    <w:p w:rsidR="001C3BA9" w:rsidRPr="00E93143" w:rsidRDefault="001C3BA9" w:rsidP="001C3BA9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4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5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6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7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8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numPr>
          <w:ilvl w:val="0"/>
          <w:numId w:val="1"/>
        </w:numPr>
        <w:spacing w:after="0" w:line="240" w:lineRule="auto"/>
        <w:ind w:firstLine="709"/>
        <w:jc w:val="both"/>
        <w:rPr>
          <w:ins w:id="9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>И, конечно, любовь к детям – это тот твердый фундамент, на котором должно основываться общение с детьми, это непременное профессиональное качество педагога, которому невозможно научиться ни в одном учебном заведении, ни по каким книгам.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sz w:val="28"/>
          <w:szCs w:val="28"/>
        </w:rPr>
        <w:t xml:space="preserve">На основе вышеизложенного и собственных наблюдений, хочу особо подчеркнуть важность в процессе общения личности учителя. Педагогические навыки и приемы приходят с опытом. Педагог, </w:t>
      </w:r>
      <w:proofErr w:type="spellStart"/>
      <w:r w:rsidRPr="00E93143">
        <w:rPr>
          <w:sz w:val="28"/>
          <w:szCs w:val="28"/>
        </w:rPr>
        <w:t>самоактуализирующаяся</w:t>
      </w:r>
      <w:proofErr w:type="spellEnd"/>
      <w:r w:rsidRPr="00E93143">
        <w:rPr>
          <w:sz w:val="28"/>
          <w:szCs w:val="28"/>
        </w:rPr>
        <w:t xml:space="preserve">, </w:t>
      </w:r>
      <w:proofErr w:type="spellStart"/>
      <w:r w:rsidRPr="00E93143">
        <w:rPr>
          <w:sz w:val="28"/>
          <w:szCs w:val="28"/>
        </w:rPr>
        <w:t>самореализующаяся</w:t>
      </w:r>
      <w:proofErr w:type="spellEnd"/>
      <w:r w:rsidRPr="00E93143">
        <w:rPr>
          <w:sz w:val="28"/>
          <w:szCs w:val="28"/>
        </w:rPr>
        <w:t xml:space="preserve"> личность, способен увлечь учащихся учебным процессом, когда не будут решаться за счет детей личностные проблемы.</w:t>
      </w:r>
    </w:p>
    <w:p w:rsidR="00250DE1" w:rsidRPr="00E93143" w:rsidRDefault="00250DE1" w:rsidP="00E93143">
      <w:pPr>
        <w:pStyle w:val="a5"/>
        <w:ind w:firstLine="709"/>
        <w:jc w:val="both"/>
        <w:rPr>
          <w:sz w:val="28"/>
          <w:szCs w:val="28"/>
        </w:rPr>
      </w:pPr>
      <w:r w:rsidRPr="00E93143">
        <w:rPr>
          <w:rStyle w:val="a4"/>
          <w:sz w:val="28"/>
          <w:szCs w:val="28"/>
        </w:rPr>
        <w:t>Литература:</w:t>
      </w:r>
      <w:r w:rsidRPr="00E93143">
        <w:rPr>
          <w:sz w:val="28"/>
          <w:szCs w:val="28"/>
        </w:rPr>
        <w:t xml:space="preserve"> </w:t>
      </w:r>
    </w:p>
    <w:p w:rsidR="00250DE1" w:rsidRPr="00A87E51" w:rsidRDefault="00250DE1" w:rsidP="00E93143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Style w:val="a3"/>
          <w:rFonts w:ascii="Times New Roman" w:hAnsi="Times New Roman" w:cs="Times New Roman"/>
          <w:sz w:val="28"/>
          <w:szCs w:val="28"/>
        </w:rPr>
        <w:t xml:space="preserve">Кондратьева С. В. </w:t>
      </w:r>
      <w:r w:rsidRPr="00A87E51">
        <w:rPr>
          <w:rFonts w:ascii="Times New Roman" w:hAnsi="Times New Roman" w:cs="Times New Roman"/>
          <w:sz w:val="28"/>
          <w:szCs w:val="28"/>
        </w:rPr>
        <w:t>Учитель- ученик, М., 1984</w:t>
      </w:r>
    </w:p>
    <w:p w:rsidR="00250DE1" w:rsidRPr="00A87E51" w:rsidRDefault="00250DE1" w:rsidP="00E93143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E51">
        <w:rPr>
          <w:rStyle w:val="a3"/>
          <w:rFonts w:ascii="Times New Roman" w:hAnsi="Times New Roman" w:cs="Times New Roman"/>
          <w:sz w:val="28"/>
          <w:szCs w:val="28"/>
        </w:rPr>
        <w:t>Грехнев</w:t>
      </w:r>
      <w:proofErr w:type="spellEnd"/>
      <w:r w:rsidRPr="00A87E51">
        <w:rPr>
          <w:rStyle w:val="a3"/>
          <w:rFonts w:ascii="Times New Roman" w:hAnsi="Times New Roman" w:cs="Times New Roman"/>
          <w:sz w:val="28"/>
          <w:szCs w:val="28"/>
        </w:rPr>
        <w:t xml:space="preserve"> В. С. </w:t>
      </w:r>
      <w:r w:rsidRPr="00A87E51">
        <w:rPr>
          <w:rFonts w:ascii="Times New Roman" w:hAnsi="Times New Roman" w:cs="Times New Roman"/>
          <w:sz w:val="28"/>
          <w:szCs w:val="28"/>
        </w:rPr>
        <w:t>Культура педагогического общения, М. 1990</w:t>
      </w:r>
    </w:p>
    <w:p w:rsidR="00250DE1" w:rsidRPr="00A87E51" w:rsidRDefault="00250DE1" w:rsidP="00E93143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E51">
        <w:rPr>
          <w:rStyle w:val="a3"/>
          <w:rFonts w:ascii="Times New Roman" w:hAnsi="Times New Roman" w:cs="Times New Roman"/>
          <w:sz w:val="28"/>
          <w:szCs w:val="28"/>
        </w:rPr>
        <w:t>Зденек</w:t>
      </w:r>
      <w:proofErr w:type="spellEnd"/>
      <w:r w:rsidRPr="00A87E5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51">
        <w:rPr>
          <w:rStyle w:val="a3"/>
          <w:rFonts w:ascii="Times New Roman" w:hAnsi="Times New Roman" w:cs="Times New Roman"/>
          <w:sz w:val="28"/>
          <w:szCs w:val="28"/>
        </w:rPr>
        <w:t>Хелус</w:t>
      </w:r>
      <w:proofErr w:type="spellEnd"/>
      <w:r w:rsidRPr="00A87E51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A87E51">
        <w:rPr>
          <w:rFonts w:ascii="Times New Roman" w:hAnsi="Times New Roman" w:cs="Times New Roman"/>
          <w:sz w:val="28"/>
          <w:szCs w:val="28"/>
        </w:rPr>
        <w:t>Понимаете ли вы ученика?</w:t>
      </w:r>
      <w:proofErr w:type="gramStart"/>
      <w:r w:rsidRPr="00A87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7E51">
        <w:rPr>
          <w:rFonts w:ascii="Times New Roman" w:hAnsi="Times New Roman" w:cs="Times New Roman"/>
          <w:sz w:val="28"/>
          <w:szCs w:val="28"/>
        </w:rPr>
        <w:t xml:space="preserve"> М., 1987</w:t>
      </w:r>
    </w:p>
    <w:p w:rsidR="00250DE1" w:rsidRPr="00A87E51" w:rsidRDefault="00250DE1" w:rsidP="00E93143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 xml:space="preserve">Учитель / статьи, документы, педагогический поиск/, ред. </w:t>
      </w:r>
      <w:proofErr w:type="spellStart"/>
      <w:r w:rsidRPr="00A87E51">
        <w:rPr>
          <w:rFonts w:ascii="Times New Roman" w:hAnsi="Times New Roman" w:cs="Times New Roman"/>
          <w:sz w:val="28"/>
          <w:szCs w:val="28"/>
        </w:rPr>
        <w:t>Брудный</w:t>
      </w:r>
      <w:proofErr w:type="spellEnd"/>
      <w:r w:rsidRPr="00A87E51">
        <w:rPr>
          <w:rFonts w:ascii="Times New Roman" w:hAnsi="Times New Roman" w:cs="Times New Roman"/>
          <w:sz w:val="28"/>
          <w:szCs w:val="28"/>
        </w:rPr>
        <w:t xml:space="preserve"> Д., М., 1991</w:t>
      </w:r>
    </w:p>
    <w:p w:rsidR="00250DE1" w:rsidRPr="00A87E51" w:rsidRDefault="00250DE1" w:rsidP="00E93143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7E51">
        <w:rPr>
          <w:rStyle w:val="a3"/>
          <w:rFonts w:ascii="Times New Roman" w:hAnsi="Times New Roman" w:cs="Times New Roman"/>
          <w:sz w:val="28"/>
          <w:szCs w:val="28"/>
        </w:rPr>
        <w:lastRenderedPageBreak/>
        <w:t>Кан-Калик</w:t>
      </w:r>
      <w:proofErr w:type="spellEnd"/>
      <w:proofErr w:type="gramEnd"/>
      <w:r w:rsidRPr="00A87E51">
        <w:rPr>
          <w:rStyle w:val="a3"/>
          <w:rFonts w:ascii="Times New Roman" w:hAnsi="Times New Roman" w:cs="Times New Roman"/>
          <w:sz w:val="28"/>
          <w:szCs w:val="28"/>
        </w:rPr>
        <w:t xml:space="preserve"> В. А. </w:t>
      </w:r>
      <w:r w:rsidRPr="00A87E51">
        <w:rPr>
          <w:rFonts w:ascii="Times New Roman" w:hAnsi="Times New Roman" w:cs="Times New Roman"/>
          <w:sz w:val="28"/>
          <w:szCs w:val="28"/>
        </w:rPr>
        <w:t>Учителю о педагогическом общении, М., 1987</w:t>
      </w:r>
    </w:p>
    <w:p w:rsidR="00261C60" w:rsidRPr="00A87E51" w:rsidRDefault="00261C60">
      <w:pPr>
        <w:ind w:firstLine="709"/>
        <w:rPr>
          <w:rFonts w:ascii="Times New Roman" w:hAnsi="Times New Roman" w:cs="Times New Roman"/>
        </w:rPr>
      </w:pPr>
    </w:p>
    <w:sectPr w:rsidR="00261C60" w:rsidRPr="00A87E51" w:rsidSect="0026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7E3"/>
    <w:multiLevelType w:val="multilevel"/>
    <w:tmpl w:val="F65C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72EE7"/>
    <w:multiLevelType w:val="multilevel"/>
    <w:tmpl w:val="2A4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3B13"/>
    <w:multiLevelType w:val="multilevel"/>
    <w:tmpl w:val="0360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86607"/>
    <w:multiLevelType w:val="multilevel"/>
    <w:tmpl w:val="E436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53CB9"/>
    <w:multiLevelType w:val="multilevel"/>
    <w:tmpl w:val="9EE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530C1"/>
    <w:multiLevelType w:val="multilevel"/>
    <w:tmpl w:val="362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E1"/>
    <w:rsid w:val="001C3BA9"/>
    <w:rsid w:val="00250DE1"/>
    <w:rsid w:val="00261C60"/>
    <w:rsid w:val="0038031A"/>
    <w:rsid w:val="005274C0"/>
    <w:rsid w:val="00922520"/>
    <w:rsid w:val="00A87E51"/>
    <w:rsid w:val="00CD5406"/>
    <w:rsid w:val="00E9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0DE1"/>
    <w:rPr>
      <w:i/>
      <w:iCs/>
    </w:rPr>
  </w:style>
  <w:style w:type="character" w:styleId="a4">
    <w:name w:val="Strong"/>
    <w:basedOn w:val="a0"/>
    <w:uiPriority w:val="22"/>
    <w:qFormat/>
    <w:rsid w:val="00250DE1"/>
    <w:rPr>
      <w:b/>
      <w:bCs/>
    </w:rPr>
  </w:style>
  <w:style w:type="paragraph" w:styleId="a5">
    <w:name w:val="Normal (Web)"/>
    <w:basedOn w:val="a"/>
    <w:uiPriority w:val="99"/>
    <w:unhideWhenUsed/>
    <w:rsid w:val="0025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1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1</cp:lastModifiedBy>
  <cp:revision>5</cp:revision>
  <dcterms:created xsi:type="dcterms:W3CDTF">2015-11-11T15:55:00Z</dcterms:created>
  <dcterms:modified xsi:type="dcterms:W3CDTF">2015-12-10T05:18:00Z</dcterms:modified>
</cp:coreProperties>
</file>