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D3" w:rsidRDefault="007D018A" w:rsidP="00FC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Интегрированный урок</w:t>
      </w:r>
      <w:r w:rsidR="00191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 2 «а» классе.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и психология.</w:t>
      </w:r>
    </w:p>
    <w:p w:rsidR="00B63144" w:rsidRPr="00115DA4" w:rsidRDefault="00115DA4" w:rsidP="00FC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Аппликация из частей круга. « В гостях 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Мойдодыра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</w:p>
    <w:p w:rsidR="00FC2DB4" w:rsidRPr="00C54C3E" w:rsidRDefault="00FC2DB4" w:rsidP="00FC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FC2DB4" w:rsidRPr="00F20825" w:rsidRDefault="00FC2DB4" w:rsidP="00FC2D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выполнять аппликации из кругов и частей круга, </w:t>
      </w:r>
    </w:p>
    <w:p w:rsidR="00FC2DB4" w:rsidRPr="00F20825" w:rsidRDefault="00FC2DB4" w:rsidP="00FC2D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творческое воображение, фантазию, </w:t>
      </w:r>
    </w:p>
    <w:p w:rsidR="00FC2DB4" w:rsidRPr="00F20825" w:rsidRDefault="00FC2DB4" w:rsidP="00FC2D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прививать аккуратность и самостоятельность, </w:t>
      </w:r>
    </w:p>
    <w:p w:rsidR="00FC2DB4" w:rsidRPr="00F20825" w:rsidRDefault="00FC2DB4" w:rsidP="00FC2D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прививать любовь к родному краю, </w:t>
      </w:r>
    </w:p>
    <w:p w:rsidR="00FC2DB4" w:rsidRPr="00F20825" w:rsidRDefault="00FC2DB4" w:rsidP="00FC2D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чуткое и внимательное отношение к окружающему миру, </w:t>
      </w:r>
    </w:p>
    <w:p w:rsidR="00FC2DB4" w:rsidRPr="00F20825" w:rsidRDefault="00FC2DB4" w:rsidP="00FC2D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передовые технологии. </w:t>
      </w:r>
    </w:p>
    <w:p w:rsidR="00B63144" w:rsidRPr="00F20825" w:rsidRDefault="00B63144" w:rsidP="00F208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8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Задачи:  </w:t>
      </w:r>
      <w:r w:rsidRPr="00F208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F20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Образовательные:</w:t>
      </w:r>
      <w:r w:rsidR="00F20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20825" w:rsidRPr="00F20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20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F20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с технологией изделия из частей круга;</w:t>
      </w:r>
      <w:r w:rsidR="00F20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Pr="00F20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r w:rsidR="00F20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З</w:t>
      </w:r>
      <w:r w:rsidRPr="00F20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акрепить навыки детей по работе с бумагой</w:t>
      </w:r>
      <w:r w:rsidR="00F20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gramStart"/>
      <w:r w:rsidRPr="00F20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F20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Упражнять детей в анализе образца, планировании, контроле при выполнении своей работы </w:t>
      </w:r>
      <w:r w:rsidR="00F20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F20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20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Воспитательные:</w:t>
      </w:r>
      <w:r w:rsidRPr="00F20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20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F20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Воспитание воли, усидчивости, точности, обязательности, бережного отношения к материалам и инструментам, </w:t>
      </w:r>
    </w:p>
    <w:p w:rsidR="00B63144" w:rsidRDefault="00F20825" w:rsidP="00F2082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63144" w:rsidRPr="00D54E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воспитание трудолюбия, добросовестности, старательности, эстетического вкуса, </w:t>
      </w:r>
    </w:p>
    <w:p w:rsidR="00F20825" w:rsidRDefault="00F20825" w:rsidP="00F2082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63144" w:rsidRPr="00D54E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чувства уважения к труду, умение работать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коллективе и для коллектива;    </w:t>
      </w:r>
    </w:p>
    <w:p w:rsidR="00B63144" w:rsidRDefault="00F20825" w:rsidP="00F2082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Развивающие</w:t>
      </w:r>
      <w:r w:rsidR="00B631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B63144" w:rsidRPr="00D54E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63144" w:rsidRPr="00D54E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Совершенствование сенсорной сферы, </w:t>
      </w:r>
    </w:p>
    <w:p w:rsidR="00B63144" w:rsidRDefault="00F20825" w:rsidP="00F2082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63144" w:rsidRPr="00D54E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образного логического мышления, развитие его пространственных представлений, </w:t>
      </w:r>
    </w:p>
    <w:p w:rsidR="00B63144" w:rsidRDefault="00F20825" w:rsidP="00F2082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63144" w:rsidRPr="00D54E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конструкторских и творческих способностей, </w:t>
      </w:r>
    </w:p>
    <w:p w:rsidR="00B63144" w:rsidRPr="00C54C3E" w:rsidRDefault="00F20825" w:rsidP="00115D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63144" w:rsidRPr="00D54E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памяти, воображения, внимания и речи </w:t>
      </w:r>
      <w:r w:rsidR="00B63144" w:rsidRPr="00D54E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63144" w:rsidRPr="00D54E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63144" w:rsidRPr="00F2082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Оборудование рабочего места учителя:</w:t>
      </w:r>
      <w:r w:rsidR="00B63144" w:rsidRPr="00D54E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образцы изделий, схемы, инструменты (ножницы, бумага, карандаш, ластик, линейка, клей), инструкционные карты, карточки-термины (изгибание бумаги), карточки-планирования («разметь», «вырежи», «склей», «оформи»), предупредительные карточки по безоп</w:t>
      </w:r>
      <w:r w:rsidR="00115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асной работе с инструментами.</w:t>
      </w:r>
      <w:proofErr w:type="gramEnd"/>
      <w:r w:rsidR="00115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="00B63144" w:rsidRPr="00D54E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="00B63144" w:rsidRPr="00F2082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Оборудование рабочего места детей</w:t>
      </w:r>
      <w:r w:rsidR="00B63144" w:rsidRPr="00D54E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тряпки, клей, кисти, цветная бумага, цветной картон, ножницы, карандаш, ластик, линейка, </w:t>
      </w:r>
      <w:r w:rsidR="00B63144" w:rsidRPr="00D54E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Литература: учебники «Уроки творчества» Н.А. </w:t>
      </w:r>
      <w:proofErr w:type="spellStart"/>
      <w:r w:rsidR="00B63144" w:rsidRPr="00D54E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Цирулик</w:t>
      </w:r>
      <w:proofErr w:type="spellEnd"/>
      <w:r w:rsidR="00B63144" w:rsidRPr="00D54E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Т.Н. </w:t>
      </w:r>
      <w:proofErr w:type="spellStart"/>
      <w:r w:rsidR="00B63144" w:rsidRPr="00D54E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Проснякова</w:t>
      </w:r>
      <w:proofErr w:type="spellEnd"/>
      <w:r w:rsidR="00B63144" w:rsidRPr="00D54E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 </w:t>
      </w:r>
      <w:r w:rsidR="00B63144" w:rsidRPr="00D54E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End"/>
    </w:p>
    <w:p w:rsidR="00FC2DB4" w:rsidRPr="00C54C3E" w:rsidRDefault="00FC2DB4" w:rsidP="00F2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Оборудование: </w:t>
      </w:r>
    </w:p>
    <w:p w:rsidR="00115DA4" w:rsidRDefault="00FC2DB4" w:rsidP="00FC2D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—</w:t>
      </w:r>
      <w:r w:rsidR="0011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слайды к уроку</w:t>
      </w:r>
    </w:p>
    <w:p w:rsidR="00B63144" w:rsidRPr="00115DA4" w:rsidRDefault="00FC2DB4" w:rsidP="00FC2D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сказочный герой </w:t>
      </w:r>
      <w:proofErr w:type="gramStart"/>
      <w:r w:rsidRPr="00115DA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spellStart"/>
      <w:r w:rsidR="00B63144" w:rsidRPr="00115DA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B63144" w:rsidRPr="00115DA4">
        <w:rPr>
          <w:rFonts w:ascii="Times New Roman" w:eastAsia="Times New Roman" w:hAnsi="Times New Roman" w:cs="Times New Roman"/>
          <w:sz w:val="24"/>
          <w:szCs w:val="24"/>
          <w:lang w:eastAsia="ru-RU"/>
        </w:rPr>
        <w:t>ойдодыр</w:t>
      </w:r>
      <w:proofErr w:type="spellEnd"/>
    </w:p>
    <w:p w:rsidR="00FC2DB4" w:rsidRPr="00B63144" w:rsidRDefault="00FC2DB4" w:rsidP="00FC2D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DA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63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чебник “Умные руки”, </w:t>
      </w:r>
    </w:p>
    <w:p w:rsidR="00B63144" w:rsidRDefault="00FC2DB4" w:rsidP="00FC2D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иллюстрации с изображением </w:t>
      </w:r>
    </w:p>
    <w:p w:rsidR="00FC2DB4" w:rsidRPr="00B63144" w:rsidRDefault="00FC2DB4" w:rsidP="00FC2D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шаблоны, заготовки цветной бумаги, </w:t>
      </w:r>
    </w:p>
    <w:p w:rsidR="00115DA4" w:rsidRDefault="00115DA4" w:rsidP="00115D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лист, на котором нарисован плакат</w:t>
      </w:r>
    </w:p>
    <w:p w:rsidR="00B63144" w:rsidRPr="00115DA4" w:rsidRDefault="00FC2DB4" w:rsidP="00B631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конверт </w:t>
      </w:r>
      <w:r w:rsidR="00115DA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отгадками</w:t>
      </w:r>
    </w:p>
    <w:p w:rsidR="00FC2DB4" w:rsidRPr="00B63144" w:rsidRDefault="00FC2DB4" w:rsidP="00FC2DB4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FC2DB4" w:rsidRPr="00FC2DB4" w:rsidRDefault="00FC2DB4" w:rsidP="00FC2DB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2D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Орг. начало</w:t>
      </w:r>
      <w:r w:rsidRPr="00FC2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FC2DB4" w:rsidRPr="00FC2DB4" w:rsidRDefault="00FC2DB4" w:rsidP="00FC2DB4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2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получила письмо от доктора Айболита с просьбой помочь </w:t>
      </w:r>
      <w:proofErr w:type="spellStart"/>
      <w:r w:rsidRPr="00FC2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Мойдодыру</w:t>
      </w:r>
      <w:proofErr w:type="spellEnd"/>
      <w:r w:rsidRPr="00FC2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15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сегодня мы побываем в гостях у него</w:t>
      </w:r>
      <w:r w:rsidRPr="00FC2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…..</w:t>
      </w:r>
    </w:p>
    <w:p w:rsidR="00FC2DB4" w:rsidRPr="00FC2DB4" w:rsidRDefault="00FC2DB4" w:rsidP="00FC2DB4">
      <w:pPr>
        <w:pStyle w:val="a3"/>
        <w:rPr>
          <w:sz w:val="28"/>
          <w:szCs w:val="28"/>
        </w:rPr>
      </w:pPr>
      <w:r w:rsidRPr="00FC2DB4">
        <w:rPr>
          <w:sz w:val="28"/>
          <w:szCs w:val="28"/>
        </w:rPr>
        <w:t>(</w:t>
      </w:r>
      <w:r w:rsidRPr="00FC2DB4">
        <w:rPr>
          <w:i/>
          <w:sz w:val="28"/>
          <w:szCs w:val="28"/>
        </w:rPr>
        <w:t>вбегает мальчи</w:t>
      </w:r>
      <w:proofErr w:type="gramStart"/>
      <w:r w:rsidRPr="00FC2DB4">
        <w:rPr>
          <w:i/>
          <w:sz w:val="28"/>
          <w:szCs w:val="28"/>
        </w:rPr>
        <w:t>к-</w:t>
      </w:r>
      <w:proofErr w:type="gramEnd"/>
      <w:r w:rsidRPr="00FC2DB4">
        <w:rPr>
          <w:i/>
          <w:sz w:val="28"/>
          <w:szCs w:val="28"/>
        </w:rPr>
        <w:t xml:space="preserve">  «</w:t>
      </w:r>
      <w:proofErr w:type="spellStart"/>
      <w:r w:rsidRPr="00FC2DB4">
        <w:rPr>
          <w:i/>
          <w:sz w:val="28"/>
          <w:szCs w:val="28"/>
        </w:rPr>
        <w:t>грязнуля</w:t>
      </w:r>
      <w:proofErr w:type="spellEnd"/>
      <w:r w:rsidRPr="00FC2DB4">
        <w:rPr>
          <w:i/>
          <w:sz w:val="28"/>
          <w:szCs w:val="28"/>
        </w:rPr>
        <w:t>»)</w:t>
      </w:r>
    </w:p>
    <w:p w:rsidR="00FC2DB4" w:rsidRPr="00D54EA0" w:rsidRDefault="00BE1D13" w:rsidP="00FC2DB4">
      <w:pPr>
        <w:pStyle w:val="a3"/>
        <w:rPr>
          <w:rFonts w:ascii="Times New Roman" w:hAnsi="Times New Roman"/>
          <w:sz w:val="24"/>
          <w:rPrChange w:id="0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BE1D13">
        <w:rPr>
          <w:rFonts w:ascii="Times New Roman" w:hAnsi="Times New Roman"/>
          <w:sz w:val="24"/>
          <w:rPrChange w:id="1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  <w:t>МАЛЬЧИК:</w:t>
      </w:r>
    </w:p>
    <w:p w:rsidR="00FC2DB4" w:rsidRPr="00D54EA0" w:rsidRDefault="00BE1D13" w:rsidP="00FC2DB4">
      <w:pPr>
        <w:pStyle w:val="a3"/>
        <w:rPr>
          <w:rFonts w:ascii="Times New Roman" w:hAnsi="Times New Roman"/>
          <w:sz w:val="24"/>
          <w:rPrChange w:id="2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BE1D13">
        <w:rPr>
          <w:rFonts w:ascii="Times New Roman" w:hAnsi="Times New Roman"/>
          <w:sz w:val="24"/>
          <w:rPrChange w:id="3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  <w:t>Одеяло убежало, убежала простыня,</w:t>
      </w:r>
    </w:p>
    <w:p w:rsidR="00FC2DB4" w:rsidRPr="00D54EA0" w:rsidRDefault="00BE1D13" w:rsidP="00FC2DB4">
      <w:pPr>
        <w:pStyle w:val="a3"/>
        <w:rPr>
          <w:rFonts w:ascii="Times New Roman" w:hAnsi="Times New Roman"/>
          <w:sz w:val="24"/>
          <w:rPrChange w:id="4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BE1D13">
        <w:rPr>
          <w:rFonts w:ascii="Times New Roman" w:hAnsi="Times New Roman"/>
          <w:sz w:val="24"/>
          <w:rPrChange w:id="5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  <w:t>И подушка, как лягушка, ускакала от меня.</w:t>
      </w:r>
    </w:p>
    <w:p w:rsidR="00FC2DB4" w:rsidRPr="00D54EA0" w:rsidRDefault="00BE1D13" w:rsidP="00FC2DB4">
      <w:pPr>
        <w:jc w:val="center"/>
        <w:rPr>
          <w:rFonts w:ascii="Times New Roman" w:hAnsi="Times New Roman"/>
          <w:sz w:val="24"/>
          <w:rPrChange w:id="6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BE1D13">
        <w:rPr>
          <w:rFonts w:ascii="Times New Roman" w:hAnsi="Times New Roman"/>
          <w:sz w:val="24"/>
          <w:rPrChange w:id="7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Ученики </w:t>
      </w:r>
    </w:p>
    <w:p w:rsidR="00FC2DB4" w:rsidRPr="00D54EA0" w:rsidRDefault="00BE1D13" w:rsidP="00FC2DB4">
      <w:pPr>
        <w:pStyle w:val="a3"/>
        <w:numPr>
          <w:ilvl w:val="0"/>
          <w:numId w:val="4"/>
        </w:numPr>
        <w:rPr>
          <w:rFonts w:ascii="Times New Roman" w:hAnsi="Times New Roman"/>
          <w:sz w:val="24"/>
          <w:rPrChange w:id="8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BE1D13">
        <w:rPr>
          <w:rFonts w:ascii="Times New Roman" w:hAnsi="Times New Roman"/>
          <w:sz w:val="24"/>
          <w:rPrChange w:id="9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  <w:t>Что с тобой случилось?</w:t>
      </w:r>
    </w:p>
    <w:p w:rsidR="00FC2DB4" w:rsidRPr="00D54EA0" w:rsidRDefault="00BE1D13" w:rsidP="00FC2DB4">
      <w:pPr>
        <w:pStyle w:val="a3"/>
        <w:numPr>
          <w:ilvl w:val="0"/>
          <w:numId w:val="4"/>
        </w:numPr>
        <w:rPr>
          <w:rFonts w:ascii="Times New Roman" w:hAnsi="Times New Roman"/>
          <w:sz w:val="24"/>
          <w:rPrChange w:id="10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BE1D13">
        <w:rPr>
          <w:rFonts w:ascii="Times New Roman" w:hAnsi="Times New Roman"/>
          <w:sz w:val="24"/>
          <w:rPrChange w:id="11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  <w:t>Расскажи, что приключилось?</w:t>
      </w:r>
    </w:p>
    <w:p w:rsidR="00FC2DB4" w:rsidRPr="00F20825" w:rsidRDefault="00FC2DB4" w:rsidP="00FC2D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20825">
        <w:rPr>
          <w:rFonts w:ascii="Times New Roman" w:hAnsi="Times New Roman" w:cs="Times New Roman"/>
          <w:sz w:val="24"/>
          <w:szCs w:val="24"/>
        </w:rPr>
        <w:t>МАЛЬЧИК:</w:t>
      </w:r>
    </w:p>
    <w:p w:rsidR="00FC2DB4" w:rsidRPr="00D54EA0" w:rsidRDefault="00BE1D13" w:rsidP="00FC2DB4">
      <w:pPr>
        <w:pStyle w:val="a3"/>
        <w:rPr>
          <w:rFonts w:ascii="Times New Roman" w:hAnsi="Times New Roman"/>
          <w:sz w:val="24"/>
          <w:rPrChange w:id="12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BE1D13">
        <w:rPr>
          <w:rFonts w:ascii="Times New Roman" w:hAnsi="Times New Roman"/>
          <w:sz w:val="24"/>
          <w:rPrChange w:id="13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За мной мчится </w:t>
      </w:r>
      <w:proofErr w:type="spellStart"/>
      <w:r w:rsidRPr="00BE1D13">
        <w:rPr>
          <w:rFonts w:ascii="Times New Roman" w:hAnsi="Times New Roman"/>
          <w:sz w:val="24"/>
          <w:rPrChange w:id="14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  <w:t>Мойдодыр</w:t>
      </w:r>
      <w:proofErr w:type="spellEnd"/>
      <w:r w:rsidRPr="00BE1D13">
        <w:rPr>
          <w:rFonts w:ascii="Times New Roman" w:hAnsi="Times New Roman"/>
          <w:sz w:val="24"/>
          <w:rPrChange w:id="15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  <w:t>,</w:t>
      </w:r>
    </w:p>
    <w:p w:rsidR="00FC2DB4" w:rsidRPr="00D54EA0" w:rsidRDefault="00BE1D13" w:rsidP="00FC2DB4">
      <w:pPr>
        <w:pStyle w:val="a3"/>
        <w:rPr>
          <w:rFonts w:ascii="Times New Roman" w:hAnsi="Times New Roman"/>
          <w:sz w:val="24"/>
          <w:rPrChange w:id="16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BE1D13">
        <w:rPr>
          <w:rFonts w:ascii="Times New Roman" w:hAnsi="Times New Roman"/>
          <w:sz w:val="24"/>
          <w:rPrChange w:id="17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  <w:t>Всех мочалок командир!</w:t>
      </w:r>
    </w:p>
    <w:p w:rsidR="00FC2DB4" w:rsidRPr="00D54EA0" w:rsidRDefault="00BE1D13" w:rsidP="00FC2DB4">
      <w:pPr>
        <w:pStyle w:val="a3"/>
        <w:rPr>
          <w:rFonts w:ascii="Times New Roman" w:hAnsi="Times New Roman"/>
          <w:i/>
          <w:sz w:val="24"/>
          <w:rPrChange w:id="18" w:author="Admin" w:date="2011-04-14T22:08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</w:pPr>
      <w:r w:rsidRPr="00BE1D13">
        <w:rPr>
          <w:rFonts w:ascii="Times New Roman" w:hAnsi="Times New Roman"/>
          <w:sz w:val="24"/>
          <w:rPrChange w:id="19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  <w:t>(</w:t>
      </w:r>
      <w:proofErr w:type="spellStart"/>
      <w:r w:rsidRPr="00BE1D13">
        <w:rPr>
          <w:rFonts w:ascii="Times New Roman" w:hAnsi="Times New Roman"/>
          <w:i/>
          <w:sz w:val="24"/>
          <w:rPrChange w:id="20" w:author="Admin" w:date="2011-04-14T22:08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>Мойдодыр</w:t>
      </w:r>
      <w:proofErr w:type="spellEnd"/>
      <w:r w:rsidRPr="00BE1D13">
        <w:rPr>
          <w:rFonts w:ascii="Times New Roman" w:hAnsi="Times New Roman"/>
          <w:i/>
          <w:sz w:val="24"/>
          <w:rPrChange w:id="21" w:author="Admin" w:date="2011-04-14T22:08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 xml:space="preserve"> за сценой)</w:t>
      </w:r>
    </w:p>
    <w:p w:rsidR="00FC2DB4" w:rsidRPr="00D54EA0" w:rsidRDefault="00BE1D13" w:rsidP="00FC2DB4">
      <w:pPr>
        <w:pStyle w:val="a3"/>
        <w:rPr>
          <w:rFonts w:ascii="Times New Roman" w:hAnsi="Times New Roman"/>
          <w:sz w:val="24"/>
          <w:rPrChange w:id="22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BE1D13">
        <w:rPr>
          <w:rFonts w:ascii="Times New Roman" w:hAnsi="Times New Roman"/>
          <w:sz w:val="24"/>
          <w:rPrChange w:id="23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  <w:t>У него на шее вакса!</w:t>
      </w:r>
    </w:p>
    <w:p w:rsidR="00FC2DB4" w:rsidRPr="00D54EA0" w:rsidRDefault="00BE1D13" w:rsidP="00FC2DB4">
      <w:pPr>
        <w:pStyle w:val="a3"/>
        <w:rPr>
          <w:rFonts w:ascii="Times New Roman" w:hAnsi="Times New Roman"/>
          <w:sz w:val="24"/>
          <w:rPrChange w:id="24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BE1D13">
        <w:rPr>
          <w:rFonts w:ascii="Times New Roman" w:hAnsi="Times New Roman"/>
          <w:sz w:val="24"/>
          <w:rPrChange w:id="25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  <w:t>У него под носом клякса!</w:t>
      </w:r>
    </w:p>
    <w:p w:rsidR="00FC2DB4" w:rsidRPr="00D54EA0" w:rsidRDefault="00BE1D13" w:rsidP="00FC2DB4">
      <w:pPr>
        <w:pStyle w:val="a3"/>
        <w:rPr>
          <w:rFonts w:ascii="Times New Roman" w:hAnsi="Times New Roman"/>
          <w:sz w:val="24"/>
          <w:rPrChange w:id="26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BE1D13">
        <w:rPr>
          <w:rFonts w:ascii="Times New Roman" w:hAnsi="Times New Roman"/>
          <w:sz w:val="24"/>
          <w:rPrChange w:id="27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  <w:t>МАЛЬЧИК:</w:t>
      </w:r>
    </w:p>
    <w:p w:rsidR="00FC2DB4" w:rsidRPr="00D54EA0" w:rsidRDefault="00BE1D13" w:rsidP="00FC2DB4">
      <w:pPr>
        <w:pStyle w:val="a3"/>
        <w:rPr>
          <w:rFonts w:ascii="Times New Roman" w:hAnsi="Times New Roman"/>
          <w:sz w:val="24"/>
          <w:rPrChange w:id="28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BE1D13">
        <w:rPr>
          <w:rFonts w:ascii="Times New Roman" w:hAnsi="Times New Roman"/>
          <w:sz w:val="24"/>
          <w:rPrChange w:id="29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  <w:t>Ой, я слышу: он идет!</w:t>
      </w:r>
    </w:p>
    <w:p w:rsidR="00FC2DB4" w:rsidRPr="00D54EA0" w:rsidRDefault="00BE1D13" w:rsidP="00FC2DB4">
      <w:pPr>
        <w:pStyle w:val="a3"/>
        <w:rPr>
          <w:rFonts w:ascii="Times New Roman" w:hAnsi="Times New Roman"/>
          <w:sz w:val="24"/>
          <w:rPrChange w:id="30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BE1D13">
        <w:rPr>
          <w:rFonts w:ascii="Times New Roman" w:hAnsi="Times New Roman"/>
          <w:sz w:val="24"/>
          <w:rPrChange w:id="31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  <w:t>Сейчас меня он заберет!</w:t>
      </w:r>
    </w:p>
    <w:p w:rsidR="00FC2DB4" w:rsidRPr="00D54EA0" w:rsidRDefault="00BE1D13" w:rsidP="00F20825">
      <w:pPr>
        <w:pStyle w:val="a3"/>
        <w:rPr>
          <w:rFonts w:ascii="Times New Roman" w:hAnsi="Times New Roman"/>
          <w:i/>
          <w:sz w:val="24"/>
          <w:rPrChange w:id="32" w:author="Admin" w:date="2011-04-14T22:08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</w:pPr>
      <w:r w:rsidRPr="00BE1D13">
        <w:rPr>
          <w:rFonts w:ascii="Times New Roman" w:hAnsi="Times New Roman"/>
          <w:sz w:val="24"/>
          <w:rPrChange w:id="33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  <w:t>(</w:t>
      </w:r>
      <w:r w:rsidRPr="00BE1D13">
        <w:rPr>
          <w:rFonts w:ascii="Times New Roman" w:hAnsi="Times New Roman"/>
          <w:i/>
          <w:sz w:val="24"/>
          <w:rPrChange w:id="34" w:author="Admin" w:date="2011-04-14T22:08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 xml:space="preserve">Появляется на сцене </w:t>
      </w:r>
      <w:proofErr w:type="spellStart"/>
      <w:r w:rsidRPr="00BE1D13">
        <w:rPr>
          <w:rFonts w:ascii="Times New Roman" w:hAnsi="Times New Roman"/>
          <w:i/>
          <w:sz w:val="24"/>
          <w:rPrChange w:id="35" w:author="Admin" w:date="2011-04-14T22:08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>Мойдодыр</w:t>
      </w:r>
      <w:proofErr w:type="spellEnd"/>
      <w:r w:rsidRPr="00BE1D13">
        <w:rPr>
          <w:rFonts w:ascii="Times New Roman" w:hAnsi="Times New Roman"/>
          <w:i/>
          <w:sz w:val="24"/>
          <w:rPrChange w:id="36" w:author="Admin" w:date="2011-04-14T22:08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>)</w:t>
      </w:r>
    </w:p>
    <w:p w:rsidR="00FC2DB4" w:rsidRPr="00F20825" w:rsidRDefault="00FC2DB4" w:rsidP="00FC2D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20825">
        <w:rPr>
          <w:rFonts w:ascii="Times New Roman" w:hAnsi="Times New Roman" w:cs="Times New Roman"/>
          <w:sz w:val="24"/>
          <w:szCs w:val="24"/>
        </w:rPr>
        <w:t>МОЙДОДЫР:</w:t>
      </w:r>
    </w:p>
    <w:p w:rsidR="00FC2DB4" w:rsidRPr="00D54EA0" w:rsidRDefault="00BE1D13" w:rsidP="00FC2DB4">
      <w:pPr>
        <w:pStyle w:val="a3"/>
        <w:rPr>
          <w:rFonts w:ascii="Times New Roman" w:hAnsi="Times New Roman"/>
          <w:sz w:val="24"/>
          <w:rPrChange w:id="37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BE1D13">
        <w:rPr>
          <w:rFonts w:ascii="Times New Roman" w:hAnsi="Times New Roman"/>
          <w:sz w:val="24"/>
          <w:rPrChange w:id="38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  <w:t>Где тут гадкий, где тут грязный</w:t>
      </w:r>
    </w:p>
    <w:p w:rsidR="00FC2DB4" w:rsidRPr="00D54EA0" w:rsidRDefault="00BE1D13" w:rsidP="00FC2DB4">
      <w:pPr>
        <w:pStyle w:val="a3"/>
        <w:rPr>
          <w:rFonts w:ascii="Times New Roman" w:hAnsi="Times New Roman"/>
          <w:sz w:val="24"/>
          <w:rPrChange w:id="39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BE1D13">
        <w:rPr>
          <w:rFonts w:ascii="Times New Roman" w:hAnsi="Times New Roman"/>
          <w:sz w:val="24"/>
          <w:rPrChange w:id="40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  <w:t>Неумытый поросенок?</w:t>
      </w:r>
    </w:p>
    <w:p w:rsidR="00FC2DB4" w:rsidRPr="00D54EA0" w:rsidRDefault="00BE1D13" w:rsidP="00FC2DB4">
      <w:pPr>
        <w:jc w:val="center"/>
        <w:rPr>
          <w:rFonts w:ascii="Times New Roman" w:hAnsi="Times New Roman"/>
          <w:sz w:val="24"/>
          <w:rPrChange w:id="41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BE1D13">
        <w:rPr>
          <w:rFonts w:ascii="Times New Roman" w:hAnsi="Times New Roman"/>
          <w:sz w:val="24"/>
          <w:rPrChange w:id="42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Ученики </w:t>
      </w:r>
    </w:p>
    <w:p w:rsidR="00FC2DB4" w:rsidRPr="00D54EA0" w:rsidRDefault="00BE1D13" w:rsidP="00FC2DB4">
      <w:pPr>
        <w:pStyle w:val="a3"/>
        <w:numPr>
          <w:ilvl w:val="0"/>
          <w:numId w:val="5"/>
        </w:numPr>
        <w:rPr>
          <w:rFonts w:ascii="Times New Roman" w:hAnsi="Times New Roman"/>
          <w:sz w:val="24"/>
          <w:rPrChange w:id="43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BE1D13">
        <w:rPr>
          <w:rFonts w:ascii="Times New Roman" w:hAnsi="Times New Roman"/>
          <w:sz w:val="24"/>
          <w:rPrChange w:id="44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Подожди, </w:t>
      </w:r>
      <w:proofErr w:type="spellStart"/>
      <w:r w:rsidRPr="00BE1D13">
        <w:rPr>
          <w:rFonts w:ascii="Times New Roman" w:hAnsi="Times New Roman"/>
          <w:sz w:val="24"/>
          <w:rPrChange w:id="45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  <w:t>Мододыр</w:t>
      </w:r>
      <w:proofErr w:type="spellEnd"/>
      <w:r w:rsidRPr="00BE1D13">
        <w:rPr>
          <w:rFonts w:ascii="Times New Roman" w:hAnsi="Times New Roman"/>
          <w:sz w:val="24"/>
          <w:rPrChange w:id="46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  <w:t>, не ругайся</w:t>
      </w:r>
    </w:p>
    <w:p w:rsidR="00FC2DB4" w:rsidRPr="00D54EA0" w:rsidRDefault="00BE1D13" w:rsidP="00FC2DB4">
      <w:pPr>
        <w:pStyle w:val="a3"/>
        <w:numPr>
          <w:ilvl w:val="0"/>
          <w:numId w:val="5"/>
        </w:numPr>
        <w:rPr>
          <w:rFonts w:ascii="Times New Roman" w:hAnsi="Times New Roman"/>
          <w:sz w:val="24"/>
          <w:rPrChange w:id="47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BE1D13">
        <w:rPr>
          <w:rFonts w:ascii="Times New Roman" w:hAnsi="Times New Roman"/>
          <w:sz w:val="24"/>
          <w:rPrChange w:id="48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  <w:t>И на мальчика так не бросайся!</w:t>
      </w:r>
    </w:p>
    <w:p w:rsidR="00FC2DB4" w:rsidRPr="00F20825" w:rsidRDefault="00FC2DB4" w:rsidP="00FC2DB4">
      <w:pPr>
        <w:jc w:val="center"/>
        <w:rPr>
          <w:rFonts w:ascii="Times New Roman" w:hAnsi="Times New Roman" w:cs="Times New Roman"/>
          <w:sz w:val="24"/>
          <w:szCs w:val="24"/>
        </w:rPr>
      </w:pPr>
      <w:r w:rsidRPr="00F20825">
        <w:rPr>
          <w:rFonts w:ascii="Times New Roman" w:hAnsi="Times New Roman" w:cs="Times New Roman"/>
          <w:sz w:val="24"/>
          <w:szCs w:val="24"/>
        </w:rPr>
        <w:t>МОЙДОДЫР:</w:t>
      </w:r>
    </w:p>
    <w:p w:rsidR="00FC2DB4" w:rsidRPr="00D54EA0" w:rsidRDefault="00BE1D13" w:rsidP="00FC2DB4">
      <w:pPr>
        <w:spacing w:after="0"/>
        <w:rPr>
          <w:rFonts w:ascii="Times New Roman" w:hAnsi="Times New Roman"/>
          <w:sz w:val="24"/>
          <w:rPrChange w:id="49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BE1D13">
        <w:rPr>
          <w:rFonts w:ascii="Times New Roman" w:hAnsi="Times New Roman"/>
          <w:sz w:val="24"/>
          <w:rPrChange w:id="50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  <w:t>Долго мне пришлось терпеть</w:t>
      </w:r>
    </w:p>
    <w:p w:rsidR="00FC2DB4" w:rsidRPr="00D54EA0" w:rsidRDefault="00BE1D13" w:rsidP="00FC2DB4">
      <w:pPr>
        <w:spacing w:after="0"/>
        <w:rPr>
          <w:rFonts w:ascii="Times New Roman" w:hAnsi="Times New Roman"/>
          <w:sz w:val="24"/>
          <w:rPrChange w:id="51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BE1D13">
        <w:rPr>
          <w:rFonts w:ascii="Times New Roman" w:hAnsi="Times New Roman"/>
          <w:sz w:val="24"/>
          <w:rPrChange w:id="52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  <w:t>И на грязь его смотреть.</w:t>
      </w:r>
    </w:p>
    <w:p w:rsidR="00FC2DB4" w:rsidRPr="00D54EA0" w:rsidRDefault="00BE1D13" w:rsidP="00FC2DB4">
      <w:pPr>
        <w:spacing w:after="0"/>
        <w:rPr>
          <w:rFonts w:ascii="Times New Roman" w:hAnsi="Times New Roman"/>
          <w:sz w:val="24"/>
          <w:rPrChange w:id="53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BE1D13">
        <w:rPr>
          <w:rFonts w:ascii="Times New Roman" w:hAnsi="Times New Roman"/>
          <w:sz w:val="24"/>
          <w:rPrChange w:id="54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  <w:t>Все ребята просыпаются</w:t>
      </w:r>
    </w:p>
    <w:p w:rsidR="00FC2DB4" w:rsidRPr="00D54EA0" w:rsidRDefault="00BE1D13" w:rsidP="00FC2DB4">
      <w:pPr>
        <w:spacing w:after="0"/>
        <w:rPr>
          <w:rFonts w:ascii="Times New Roman" w:hAnsi="Times New Roman"/>
          <w:sz w:val="24"/>
          <w:rPrChange w:id="55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BE1D13">
        <w:rPr>
          <w:rFonts w:ascii="Times New Roman" w:hAnsi="Times New Roman"/>
          <w:sz w:val="24"/>
          <w:rPrChange w:id="56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  <w:t>И, конечно, умываются.</w:t>
      </w:r>
    </w:p>
    <w:p w:rsidR="00FC2DB4" w:rsidRPr="00D54EA0" w:rsidRDefault="00BE1D13" w:rsidP="00FC2DB4">
      <w:pPr>
        <w:spacing w:after="0"/>
        <w:rPr>
          <w:rFonts w:ascii="Times New Roman" w:hAnsi="Times New Roman"/>
          <w:sz w:val="24"/>
          <w:rPrChange w:id="57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BE1D13">
        <w:rPr>
          <w:rFonts w:ascii="Times New Roman" w:hAnsi="Times New Roman"/>
          <w:sz w:val="24"/>
          <w:rPrChange w:id="58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  <w:lastRenderedPageBreak/>
        <w:t>Он один не умывался,</w:t>
      </w:r>
    </w:p>
    <w:p w:rsidR="00FC2DB4" w:rsidRPr="00D54EA0" w:rsidRDefault="00BE1D13" w:rsidP="00FC2DB4">
      <w:pPr>
        <w:spacing w:after="0"/>
        <w:rPr>
          <w:rFonts w:ascii="Times New Roman" w:hAnsi="Times New Roman"/>
          <w:sz w:val="24"/>
          <w:rPrChange w:id="59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BE1D13">
        <w:rPr>
          <w:rFonts w:ascii="Times New Roman" w:hAnsi="Times New Roman"/>
          <w:sz w:val="24"/>
          <w:rPrChange w:id="60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А </w:t>
      </w:r>
      <w:proofErr w:type="spellStart"/>
      <w:r w:rsidRPr="00BE1D13">
        <w:rPr>
          <w:rFonts w:ascii="Times New Roman" w:hAnsi="Times New Roman"/>
          <w:sz w:val="24"/>
          <w:rPrChange w:id="61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  <w:t>грязнулею</w:t>
      </w:r>
      <w:proofErr w:type="spellEnd"/>
      <w:r w:rsidRPr="00BE1D13">
        <w:rPr>
          <w:rFonts w:ascii="Times New Roman" w:hAnsi="Times New Roman"/>
          <w:sz w:val="24"/>
          <w:rPrChange w:id="62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остался!</w:t>
      </w:r>
    </w:p>
    <w:p w:rsidR="00FC2DB4" w:rsidRPr="00D54EA0" w:rsidRDefault="00BE1D13" w:rsidP="00FC2DB4">
      <w:pPr>
        <w:spacing w:after="0"/>
        <w:rPr>
          <w:rFonts w:ascii="Times New Roman" w:hAnsi="Times New Roman"/>
          <w:sz w:val="24"/>
          <w:rPrChange w:id="63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BE1D13">
        <w:rPr>
          <w:rFonts w:ascii="Times New Roman" w:hAnsi="Times New Roman"/>
          <w:sz w:val="24"/>
          <w:rPrChange w:id="64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  <w:t>Перед тем, как сесть поесть, правило такое есть.</w:t>
      </w:r>
    </w:p>
    <w:p w:rsidR="00FC2DB4" w:rsidRPr="00D54EA0" w:rsidRDefault="00BE1D13" w:rsidP="00FC2DB4">
      <w:pPr>
        <w:spacing w:after="0"/>
        <w:rPr>
          <w:rFonts w:ascii="Times New Roman" w:hAnsi="Times New Roman"/>
          <w:sz w:val="24"/>
          <w:rPrChange w:id="65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BE1D13">
        <w:rPr>
          <w:rFonts w:ascii="Times New Roman" w:hAnsi="Times New Roman"/>
          <w:sz w:val="24"/>
          <w:rPrChange w:id="66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  <w:t>Надо в руки мыло взять и в воде пополоскать.</w:t>
      </w:r>
    </w:p>
    <w:p w:rsidR="00FC2DB4" w:rsidRPr="00D54EA0" w:rsidRDefault="00BE1D13" w:rsidP="00FC2DB4">
      <w:pPr>
        <w:spacing w:after="0"/>
        <w:rPr>
          <w:rFonts w:ascii="Times New Roman" w:hAnsi="Times New Roman"/>
          <w:sz w:val="24"/>
          <w:rPrChange w:id="67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BE1D13">
        <w:rPr>
          <w:rFonts w:ascii="Times New Roman" w:hAnsi="Times New Roman"/>
          <w:sz w:val="24"/>
          <w:rPrChange w:id="68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  <w:t>Он же мыла не берет,</w:t>
      </w:r>
    </w:p>
    <w:p w:rsidR="00FC2DB4" w:rsidRPr="00D54EA0" w:rsidRDefault="00BE1D13" w:rsidP="00FC2DB4">
      <w:pPr>
        <w:spacing w:after="0"/>
        <w:rPr>
          <w:rFonts w:ascii="Times New Roman" w:hAnsi="Times New Roman"/>
          <w:sz w:val="24"/>
          <w:rPrChange w:id="69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BE1D13">
        <w:rPr>
          <w:rFonts w:ascii="Times New Roman" w:hAnsi="Times New Roman"/>
          <w:sz w:val="24"/>
          <w:rPrChange w:id="70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  <w:t>А хватает бутерброд!</w:t>
      </w:r>
    </w:p>
    <w:p w:rsidR="00FC2DB4" w:rsidRPr="00D54EA0" w:rsidRDefault="00BE1D13" w:rsidP="00FC2DB4">
      <w:pPr>
        <w:spacing w:after="0"/>
        <w:rPr>
          <w:rFonts w:ascii="Times New Roman" w:hAnsi="Times New Roman"/>
          <w:sz w:val="24"/>
          <w:rPrChange w:id="71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BE1D13">
        <w:rPr>
          <w:rFonts w:ascii="Times New Roman" w:hAnsi="Times New Roman"/>
          <w:sz w:val="24"/>
          <w:rPrChange w:id="72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  <w:t>Надо, надо умываться</w:t>
      </w:r>
    </w:p>
    <w:p w:rsidR="00FC2DB4" w:rsidRPr="00D54EA0" w:rsidRDefault="00BE1D13" w:rsidP="00FC2DB4">
      <w:pPr>
        <w:spacing w:after="0"/>
        <w:rPr>
          <w:rFonts w:ascii="Times New Roman" w:hAnsi="Times New Roman"/>
          <w:sz w:val="24"/>
          <w:rPrChange w:id="73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BE1D13">
        <w:rPr>
          <w:rFonts w:ascii="Times New Roman" w:hAnsi="Times New Roman"/>
          <w:sz w:val="24"/>
          <w:rPrChange w:id="74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  <w:t>По утрам и вечерам!</w:t>
      </w:r>
    </w:p>
    <w:p w:rsidR="00FC2DB4" w:rsidRPr="00D54EA0" w:rsidRDefault="00BE1D13" w:rsidP="00FC2DB4">
      <w:pPr>
        <w:spacing w:after="0"/>
        <w:rPr>
          <w:rFonts w:ascii="Times New Roman" w:hAnsi="Times New Roman"/>
          <w:sz w:val="24"/>
          <w:rPrChange w:id="75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BE1D13">
        <w:rPr>
          <w:rFonts w:ascii="Times New Roman" w:hAnsi="Times New Roman"/>
          <w:sz w:val="24"/>
          <w:rPrChange w:id="76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  <w:t>А нечистым трубочистам</w:t>
      </w:r>
    </w:p>
    <w:p w:rsidR="00FC2DB4" w:rsidRPr="00D54EA0" w:rsidRDefault="00BE1D13" w:rsidP="00FC2DB4">
      <w:pPr>
        <w:spacing w:after="0"/>
        <w:rPr>
          <w:rFonts w:ascii="Times New Roman" w:hAnsi="Times New Roman"/>
          <w:sz w:val="24"/>
          <w:rPrChange w:id="77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BE1D13">
        <w:rPr>
          <w:rFonts w:ascii="Times New Roman" w:hAnsi="Times New Roman"/>
          <w:sz w:val="24"/>
          <w:rPrChange w:id="78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  <w:t>Стыд и срам,</w:t>
      </w:r>
    </w:p>
    <w:p w:rsidR="00FC2DB4" w:rsidRPr="00D54EA0" w:rsidRDefault="00BE1D13" w:rsidP="00FC2DB4">
      <w:pPr>
        <w:spacing w:after="0"/>
        <w:rPr>
          <w:rFonts w:ascii="Times New Roman" w:hAnsi="Times New Roman"/>
          <w:sz w:val="24"/>
          <w:rPrChange w:id="79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BE1D13">
        <w:rPr>
          <w:rFonts w:ascii="Times New Roman" w:hAnsi="Times New Roman"/>
          <w:sz w:val="24"/>
          <w:rPrChange w:id="80" w:author="Admin" w:date="2011-04-14T22:08:00Z">
            <w:rPr>
              <w:rFonts w:ascii="Times New Roman" w:hAnsi="Times New Roman" w:cs="Times New Roman"/>
              <w:sz w:val="28"/>
              <w:szCs w:val="28"/>
            </w:rPr>
          </w:rPrChange>
        </w:rPr>
        <w:t>Стыд и срам!</w:t>
      </w:r>
    </w:p>
    <w:p w:rsidR="00F20825" w:rsidRPr="00FC2DB4" w:rsidRDefault="00F20825" w:rsidP="00F208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</w:p>
    <w:p w:rsidR="00FC2DB4" w:rsidRPr="00801B8E" w:rsidRDefault="00FC2DB4" w:rsidP="00801B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мальчика приведем в порядок, а </w:t>
      </w:r>
      <w:r w:rsidR="00115DA4">
        <w:rPr>
          <w:rFonts w:ascii="Times New Roman" w:hAnsi="Times New Roman" w:cs="Times New Roman"/>
          <w:sz w:val="28"/>
          <w:szCs w:val="28"/>
        </w:rPr>
        <w:t>для тебя приготовим композицию для твоего плаката…</w:t>
      </w:r>
    </w:p>
    <w:p w:rsidR="00FC2DB4" w:rsidRPr="00C54C3E" w:rsidRDefault="00FC2DB4" w:rsidP="00FC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C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II. Вступительная беседа</w:t>
      </w:r>
      <w:r w:rsidRPr="00C54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801B8E" w:rsidRDefault="00801B8E" w:rsidP="00FC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Открываю доску. Большой лист ватмана, написано:</w:t>
      </w:r>
    </w:p>
    <w:p w:rsidR="00801B8E" w:rsidRDefault="00BE1D13" w:rsidP="00FC2DB4">
      <w:pPr>
        <w:spacing w:before="100" w:beforeAutospacing="1" w:after="100" w:afterAutospacing="1" w:line="240" w:lineRule="auto"/>
        <w:rPr>
          <w:sz w:val="28"/>
          <w:szCs w:val="28"/>
        </w:rPr>
      </w:pPr>
      <w:r w:rsidRPr="00BE1D13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3.35pt;height:45.35pt" fillcolor="#06c" strokecolor="#9cf" strokeweight="1.5pt">
            <v:shadow on="t" color="#900"/>
            <v:textpath style="font-family:&quot;Impact&quot;;v-text-kern:t" trim="t" fitpath="t" string="ЧИСТОТА- ЗАЛОГ ЗДОРОВЬЯ!"/>
          </v:shape>
        </w:pict>
      </w:r>
    </w:p>
    <w:p w:rsidR="00115DA4" w:rsidRPr="00115DA4" w:rsidRDefault="00115DA4" w:rsidP="00FC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 мне понадобятся ваше внимание, поддержка и помощь</w:t>
      </w:r>
      <w:proofErr w:type="gramStart"/>
      <w:r w:rsidRPr="00C54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54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C54C3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54C3E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узыка)</w:t>
      </w:r>
    </w:p>
    <w:p w:rsidR="001915D3" w:rsidRPr="00C54C3E" w:rsidRDefault="001915D3" w:rsidP="00191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C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III. Сообщение темы и целей урока. </w:t>
      </w:r>
    </w:p>
    <w:p w:rsidR="001915D3" w:rsidRPr="00FC679A" w:rsidRDefault="001915D3" w:rsidP="00FC2DB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C679A">
        <w:rPr>
          <w:rFonts w:ascii="Times New Roman" w:hAnsi="Times New Roman" w:cs="Times New Roman"/>
          <w:sz w:val="28"/>
          <w:szCs w:val="28"/>
        </w:rPr>
        <w:t>На плакате чего-то не хватает. Композиции. Расс</w:t>
      </w:r>
      <w:r w:rsidR="005B0FCC">
        <w:rPr>
          <w:rFonts w:ascii="Times New Roman" w:hAnsi="Times New Roman" w:cs="Times New Roman"/>
          <w:sz w:val="28"/>
          <w:szCs w:val="28"/>
        </w:rPr>
        <w:t>мотрим персонажи для композиции (слайд)</w:t>
      </w:r>
    </w:p>
    <w:p w:rsidR="001915D3" w:rsidRPr="00FC679A" w:rsidRDefault="001915D3" w:rsidP="00191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9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каких фигур составлены персонажи? (из частей круга)</w:t>
      </w:r>
    </w:p>
    <w:p w:rsidR="001915D3" w:rsidRPr="00FC679A" w:rsidRDefault="001915D3" w:rsidP="00191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какую работу мы сегодня будем выполнять? </w:t>
      </w:r>
    </w:p>
    <w:p w:rsidR="001915D3" w:rsidRPr="00FC679A" w:rsidRDefault="001915D3" w:rsidP="00FC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уроке мы будем выполнять аппликацию из частей  круга—</w:t>
      </w:r>
      <w:r w:rsidR="00276B54" w:rsidRPr="00FC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B0FCC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proofErr w:type="gramEnd"/>
      <w:r w:rsidR="005B0FC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 образца) и</w:t>
      </w:r>
      <w:r w:rsidRPr="00FC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F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научимся составлять композицию</w:t>
      </w:r>
      <w:r w:rsidRPr="00FC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20825" w:rsidRPr="00FC679A" w:rsidRDefault="00801B8E" w:rsidP="00FC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9A">
        <w:rPr>
          <w:rFonts w:ascii="Times New Roman" w:hAnsi="Times New Roman" w:cs="Times New Roman"/>
          <w:sz w:val="28"/>
          <w:szCs w:val="28"/>
        </w:rPr>
        <w:t>Составим композицию с персонажами, изображенными на этих картинках для нашего плаката, поэтому работать будем группами</w:t>
      </w:r>
      <w:r w:rsidR="00FC6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2E4B" w:rsidRDefault="00432E4B" w:rsidP="0015091B">
      <w:pPr>
        <w:spacing w:before="100" w:beforeAutospacing="1" w:after="100" w:afterAutospacing="1" w:line="240" w:lineRule="auto"/>
        <w:rPr>
          <w:del w:id="81" w:author="Admin" w:date="2011-04-14T22:10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82" w:author="Admin" w:date="2011-04-14T22:10:00Z">
        <w:r>
          <w:rPr>
            <w:noProof/>
            <w:lang w:eastAsia="ru-RU"/>
          </w:rPr>
          <w:lastRenderedPageBreak/>
          <w:drawing>
            <wp:inline distT="0" distB="0" distL="0" distR="0">
              <wp:extent cx="5636683" cy="5518495"/>
              <wp:effectExtent l="19050" t="0" r="2117" b="0"/>
              <wp:docPr id="5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42312" cy="552400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</w:p>
    <w:p w:rsidR="00432E4B" w:rsidRDefault="007D2FC9" w:rsidP="0015091B">
      <w:pPr>
        <w:spacing w:before="100" w:beforeAutospacing="1" w:after="100" w:afterAutospacing="1" w:line="240" w:lineRule="auto"/>
        <w:rPr>
          <w:del w:id="83" w:author="Admin" w:date="2011-04-14T22:0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84" w:author="Admin" w:date="2011-04-14T22:08:00Z">
        <w:r>
          <w:rPr>
            <w:noProof/>
            <w:lang w:eastAsia="ru-RU"/>
          </w:rPr>
          <w:lastRenderedPageBreak/>
          <w:drawing>
            <wp:inline distT="0" distB="0" distL="0" distR="0">
              <wp:extent cx="5636683" cy="5518495"/>
              <wp:effectExtent l="19050" t="0" r="2117" b="0"/>
              <wp:docPr id="3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42312" cy="552400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</w:p>
    <w:p w:rsidR="00432E4B" w:rsidRDefault="007D2FC9" w:rsidP="0015091B">
      <w:pPr>
        <w:spacing w:before="100" w:beforeAutospacing="1" w:after="100" w:afterAutospacing="1" w:line="240" w:lineRule="auto"/>
        <w:rPr>
          <w:ins w:id="85" w:author="Admin" w:date="2011-04-14T22:08:00Z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6" w:author="Admin" w:date="2011-04-14T22:08:00Z">
        <w:r>
          <w:rPr>
            <w:noProof/>
            <w:lang w:eastAsia="ru-RU"/>
          </w:rPr>
          <w:lastRenderedPageBreak/>
          <w:drawing>
            <wp:inline distT="0" distB="0" distL="0" distR="0">
              <wp:extent cx="5938943" cy="6152444"/>
              <wp:effectExtent l="19050" t="0" r="4657" b="0"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1060" cy="61546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p w:rsidR="00000000" w:rsidRDefault="00FC67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87" w:author="Admin" w:date="2011-04-14T22:08:00Z">
          <w:pPr>
            <w:spacing w:before="100" w:beforeAutospacing="1" w:after="100" w:afterAutospacing="1" w:line="240" w:lineRule="auto"/>
          </w:pPr>
        </w:pPrChange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творческое задание одной из групп «Оригами из кругов» Дети работают вместе с Г. 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B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 дополнительного образования.</w:t>
      </w:r>
      <w:ins w:id="88" w:author="Admin" w:date="2011-04-14T22:08:00Z">
        <w:r w:rsidR="00D54E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D54EA0" w:rsidRPr="00D54EA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Педагог дополнительного образования Г</w:t>
        </w:r>
        <w:proofErr w:type="gramStart"/>
        <w:r w:rsidR="00D54EA0" w:rsidRPr="00D54EA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.</w:t>
        </w:r>
        <w:proofErr w:type="gramEnd"/>
        <w:r w:rsidR="00D54EA0" w:rsidRPr="00D54EA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Л. </w:t>
        </w:r>
        <w:proofErr w:type="spellStart"/>
        <w:r w:rsidR="00D54EA0" w:rsidRPr="00D54EA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Овчарова</w:t>
        </w:r>
        <w:proofErr w:type="spellEnd"/>
        <w:r w:rsidR="00D54EA0" w:rsidRPr="00D54EA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:</w:t>
        </w:r>
        <w:r w:rsidR="00D54E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Можно ли сложить что- </w:t>
        </w:r>
        <w:proofErr w:type="spellStart"/>
        <w:r w:rsidR="00D54E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нибудь</w:t>
        </w:r>
        <w:proofErr w:type="spellEnd"/>
        <w:r w:rsidR="00D54E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интересное из куска бумаги, вырезанного из листа по окружности? Безусловно, да!  Прекрасными примерами подобных работ являются красочные панно корейской мастерицы </w:t>
        </w:r>
        <w:proofErr w:type="spellStart"/>
        <w:r w:rsidR="00D54E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Йонг</w:t>
        </w:r>
        <w:proofErr w:type="spellEnd"/>
        <w:r w:rsidR="00D54E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D54E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</w:t>
        </w:r>
        <w:proofErr w:type="spellEnd"/>
        <w:r w:rsidR="00D54E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., и мы с ребятами творческой группы выполним подобные изделия.</w:t>
        </w:r>
      </w:ins>
    </w:p>
    <w:p w:rsidR="00115DA4" w:rsidRDefault="00115DA4" w:rsidP="00150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Минута с психологом.</w:t>
      </w:r>
      <w:r w:rsidR="005B0F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Настроение.</w:t>
      </w:r>
    </w:p>
    <w:p w:rsidR="00115DA4" w:rsidRDefault="00DD3DE5" w:rsidP="00DD3DE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DE5">
        <w:rPr>
          <w:rFonts w:ascii="Times New Roman" w:hAnsi="Times New Roman" w:cs="Times New Roman"/>
          <w:sz w:val="28"/>
          <w:szCs w:val="28"/>
        </w:rPr>
        <w:t xml:space="preserve">Когда у вас хорошее настроение, вы улыбаетесь, шутите и замечаете, как приветливы все вокруг, у вас спорится работа, ваше настроение передается окружающим. И, если понаблюдаете за собой в такой момент или вспомните </w:t>
      </w:r>
      <w:r w:rsidRPr="00DD3DE5">
        <w:rPr>
          <w:rFonts w:ascii="Times New Roman" w:hAnsi="Times New Roman" w:cs="Times New Roman"/>
          <w:sz w:val="28"/>
          <w:szCs w:val="28"/>
        </w:rPr>
        <w:lastRenderedPageBreak/>
        <w:t xml:space="preserve">себя в таком состоянии, вы отметите у себя ровное, спокойное дыхание, расслабленные мышцы тела, спокойное и умиротворенное выражение лица. </w:t>
      </w:r>
    </w:p>
    <w:p w:rsidR="00DD3DE5" w:rsidRDefault="00DD3DE5" w:rsidP="00DD3DE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(два лица для определения настроения: грустное и веселое) какое у вас сейчас настроение.</w:t>
      </w:r>
      <w:ins w:id="89" w:author="Admin" w:date="2011-04-14T22:08:00Z">
        <w:r w:rsidR="00D54EA0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 xml:space="preserve">Улыбнитесь друг другу и скажите </w:t>
        </w:r>
        <w:proofErr w:type="gramStart"/>
        <w:r>
          <w:rPr>
            <w:rFonts w:ascii="Times New Roman" w:hAnsi="Times New Roman" w:cs="Times New Roman"/>
            <w:sz w:val="28"/>
            <w:szCs w:val="28"/>
          </w:rPr>
          <w:t>приятное</w:t>
        </w:r>
        <w:proofErr w:type="gramEnd"/>
        <w:r>
          <w:rPr>
            <w:rFonts w:ascii="Times New Roman" w:hAnsi="Times New Roman" w:cs="Times New Roman"/>
            <w:sz w:val="28"/>
            <w:szCs w:val="28"/>
          </w:rPr>
          <w:t>.</w:t>
        </w:r>
      </w:ins>
    </w:p>
    <w:p w:rsidR="00DD3DE5" w:rsidRDefault="00DD3DE5" w:rsidP="00DD3DE5">
      <w:pPr>
        <w:spacing w:before="100" w:beforeAutospacing="1" w:after="100" w:afterAutospacing="1" w:line="240" w:lineRule="auto"/>
        <w:jc w:val="both"/>
        <w:rPr>
          <w:del w:id="90" w:author="Admin" w:date="2011-04-14T22:08:00Z"/>
          <w:rFonts w:ascii="Times New Roman" w:hAnsi="Times New Roman" w:cs="Times New Roman"/>
          <w:sz w:val="28"/>
          <w:szCs w:val="28"/>
        </w:rPr>
      </w:pPr>
      <w:del w:id="91" w:author="Admin" w:date="2011-04-14T22:08:00Z">
        <w:r>
          <w:rPr>
            <w:rFonts w:ascii="Times New Roman" w:hAnsi="Times New Roman" w:cs="Times New Roman"/>
            <w:sz w:val="28"/>
            <w:szCs w:val="28"/>
          </w:rPr>
          <w:delText>Улыбнитесь друг другу и скажите приятное.</w:delText>
        </w:r>
      </w:del>
    </w:p>
    <w:p w:rsidR="000A4A96" w:rsidRPr="00FC679A" w:rsidRDefault="00DD3DE5" w:rsidP="000A5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</w:t>
      </w:r>
      <w:r w:rsidR="005B0F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теме.</w:t>
      </w:r>
      <w:r w:rsidR="000A5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32E4B" w:rsidRDefault="00FC679A" w:rsidP="0015091B">
      <w:pPr>
        <w:spacing w:before="100" w:beforeAutospacing="1" w:after="100" w:afterAutospacing="1" w:line="240" w:lineRule="auto"/>
        <w:rPr>
          <w:del w:id="92" w:author="Admin" w:date="2011-04-14T22:10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93" w:author="Admin" w:date="2011-04-14T22:10:00Z">
        <w:r>
          <w:rPr>
            <w:noProof/>
            <w:lang w:eastAsia="ru-RU"/>
          </w:rPr>
          <w:lastRenderedPageBreak/>
          <w:drawing>
            <wp:inline distT="0" distB="0" distL="0" distR="0">
              <wp:extent cx="5938151" cy="7766755"/>
              <wp:effectExtent l="19050" t="0" r="5449" b="0"/>
              <wp:docPr id="10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1060" cy="7770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</w:p>
    <w:p w:rsidR="00432E4B" w:rsidRDefault="007D2FC9" w:rsidP="0015091B">
      <w:pPr>
        <w:spacing w:before="100" w:beforeAutospacing="1" w:after="100" w:afterAutospacing="1" w:line="240" w:lineRule="auto"/>
        <w:rPr>
          <w:del w:id="94" w:author="Admin" w:date="2011-04-14T22:0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95" w:author="Admin" w:date="2011-04-14T22:08:00Z">
        <w:r>
          <w:rPr>
            <w:noProof/>
            <w:lang w:eastAsia="ru-RU"/>
          </w:rPr>
          <w:lastRenderedPageBreak/>
          <w:drawing>
            <wp:inline distT="0" distB="0" distL="0" distR="0">
              <wp:extent cx="5938151" cy="7766755"/>
              <wp:effectExtent l="19050" t="0" r="5449" b="0"/>
              <wp:docPr id="4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1060" cy="7770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</w:p>
    <w:p w:rsidR="00432E4B" w:rsidRDefault="007D2FC9" w:rsidP="0015091B">
      <w:pPr>
        <w:spacing w:before="100" w:beforeAutospacing="1" w:after="100" w:afterAutospacing="1" w:line="240" w:lineRule="auto"/>
        <w:rPr>
          <w:ins w:id="96" w:author="Admin" w:date="2011-04-14T22:08:00Z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7" w:author="Admin" w:date="2011-04-14T22:08:00Z">
        <w:r>
          <w:rPr>
            <w:noProof/>
            <w:lang w:eastAsia="ru-RU"/>
          </w:rPr>
          <w:lastRenderedPageBreak/>
          <w:drawing>
            <wp:inline distT="0" distB="0" distL="0" distR="0">
              <wp:extent cx="5938151" cy="7507111"/>
              <wp:effectExtent l="19050" t="0" r="5449" b="0"/>
              <wp:docPr id="1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1060" cy="75107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p w:rsidR="0015091B" w:rsidRDefault="0015091B" w:rsidP="00150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</w:p>
    <w:p w:rsidR="0015091B" w:rsidRDefault="0015091B" w:rsidP="00150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загадки, а отгадки вы найдете на рисунке</w:t>
      </w:r>
      <w:r w:rsidR="0043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32E4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B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5B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</w:t>
      </w:r>
      <w:proofErr w:type="spellStart"/>
      <w:r w:rsidR="00432E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Мойдодыра</w:t>
      </w:r>
      <w:proofErr w:type="spellEnd"/>
      <w:r w:rsidR="00432E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получите конверт с необходимыми деталями для персонажей.</w:t>
      </w:r>
    </w:p>
    <w:p w:rsidR="0015091B" w:rsidRPr="001F1C2B" w:rsidRDefault="0015091B" w:rsidP="0015091B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Целых 25 зубков</w:t>
      </w:r>
    </w:p>
    <w:p w:rsidR="0015091B" w:rsidRPr="001F1C2B" w:rsidRDefault="0015091B" w:rsidP="0015091B">
      <w:pPr>
        <w:pStyle w:val="a3"/>
        <w:spacing w:after="0"/>
        <w:rPr>
          <w:sz w:val="28"/>
          <w:szCs w:val="28"/>
        </w:rPr>
      </w:pPr>
      <w:r>
        <w:rPr>
          <w:i/>
          <w:sz w:val="28"/>
          <w:szCs w:val="28"/>
        </w:rPr>
        <w:t>Для кудрей и хохолков.</w:t>
      </w:r>
    </w:p>
    <w:p w:rsidR="0015091B" w:rsidRPr="001F1C2B" w:rsidRDefault="0015091B" w:rsidP="0015091B">
      <w:pPr>
        <w:pStyle w:val="a3"/>
        <w:spacing w:after="0"/>
        <w:rPr>
          <w:sz w:val="28"/>
          <w:szCs w:val="28"/>
        </w:rPr>
      </w:pPr>
      <w:r>
        <w:rPr>
          <w:i/>
          <w:sz w:val="28"/>
          <w:szCs w:val="28"/>
        </w:rPr>
        <w:t>И под каждым под зубком</w:t>
      </w:r>
    </w:p>
    <w:p w:rsidR="0015091B" w:rsidRDefault="0015091B" w:rsidP="0015091B">
      <w:pPr>
        <w:pStyle w:val="a3"/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Лягут волосы рядком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(</w:t>
      </w:r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>асческа)</w:t>
      </w:r>
    </w:p>
    <w:p w:rsidR="0015091B" w:rsidRDefault="0015091B" w:rsidP="0015091B">
      <w:pPr>
        <w:pStyle w:val="a3"/>
        <w:numPr>
          <w:ilvl w:val="0"/>
          <w:numId w:val="7"/>
        </w:num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Гладко, душисто, моет чисто</w:t>
      </w:r>
    </w:p>
    <w:p w:rsidR="0015091B" w:rsidRDefault="0015091B" w:rsidP="0015091B">
      <w:pPr>
        <w:pStyle w:val="a3"/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Нужно, чтобы у каждого было</w:t>
      </w:r>
    </w:p>
    <w:p w:rsidR="0015091B" w:rsidRDefault="0015091B" w:rsidP="0015091B">
      <w:pPr>
        <w:pStyle w:val="a3"/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Что это, ребята?                                       (мыло)</w:t>
      </w:r>
    </w:p>
    <w:p w:rsidR="0015091B" w:rsidRDefault="0015091B" w:rsidP="0015091B">
      <w:pPr>
        <w:pStyle w:val="a3"/>
        <w:numPr>
          <w:ilvl w:val="0"/>
          <w:numId w:val="7"/>
        </w:num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Говорит дорожка</w:t>
      </w:r>
    </w:p>
    <w:p w:rsidR="0015091B" w:rsidRDefault="0015091B" w:rsidP="0015091B">
      <w:pPr>
        <w:pStyle w:val="a3"/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Два вышитых конца</w:t>
      </w:r>
    </w:p>
    <w:p w:rsidR="0015091B" w:rsidRDefault="0015091B" w:rsidP="0015091B">
      <w:pPr>
        <w:pStyle w:val="a3"/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«Помойся ты немножко,</w:t>
      </w:r>
    </w:p>
    <w:p w:rsidR="0015091B" w:rsidRDefault="0015091B" w:rsidP="0015091B">
      <w:pPr>
        <w:pStyle w:val="a3"/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Чернила смой с лица!</w:t>
      </w:r>
    </w:p>
    <w:p w:rsidR="0015091B" w:rsidRDefault="0015091B" w:rsidP="0015091B">
      <w:pPr>
        <w:pStyle w:val="a3"/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Иначе ты 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 xml:space="preserve">  полдня</w:t>
      </w:r>
    </w:p>
    <w:p w:rsidR="0015091B" w:rsidRDefault="0015091B" w:rsidP="0015091B">
      <w:pPr>
        <w:pStyle w:val="a3"/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Испачкаешь меня!                               (полотенце)</w:t>
      </w:r>
    </w:p>
    <w:p w:rsidR="0015091B" w:rsidRDefault="0015091B" w:rsidP="0015091B">
      <w:pPr>
        <w:pStyle w:val="a3"/>
        <w:numPr>
          <w:ilvl w:val="0"/>
          <w:numId w:val="7"/>
        </w:num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Дождь без тучи!</w:t>
      </w:r>
    </w:p>
    <w:p w:rsidR="0015091B" w:rsidRPr="00BC10EE" w:rsidRDefault="0015091B" w:rsidP="0015091B">
      <w:pPr>
        <w:pStyle w:val="a3"/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Дождь без грома!</w:t>
      </w:r>
    </w:p>
    <w:p w:rsidR="0015091B" w:rsidRDefault="0015091B" w:rsidP="0015091B">
      <w:pPr>
        <w:pStyle w:val="a3"/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Не на улице</w:t>
      </w:r>
    </w:p>
    <w:p w:rsidR="0015091B" w:rsidRDefault="0015091B" w:rsidP="0015091B">
      <w:pPr>
        <w:pStyle w:val="a3"/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 дома!</w:t>
      </w:r>
    </w:p>
    <w:p w:rsidR="0015091B" w:rsidRDefault="0015091B" w:rsidP="0015091B">
      <w:pPr>
        <w:pStyle w:val="a3"/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Я не вижу!</w:t>
      </w:r>
    </w:p>
    <w:p w:rsidR="0015091B" w:rsidRDefault="0015091B" w:rsidP="0015091B">
      <w:pPr>
        <w:pStyle w:val="a3"/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Я не слышу!</w:t>
      </w:r>
    </w:p>
    <w:p w:rsidR="0015091B" w:rsidRDefault="0015091B" w:rsidP="0015091B">
      <w:pPr>
        <w:pStyle w:val="a3"/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Дождь и в уши и в глаза.</w:t>
      </w:r>
    </w:p>
    <w:p w:rsidR="0015091B" w:rsidRDefault="0015091B" w:rsidP="0015091B">
      <w:pPr>
        <w:pStyle w:val="a3"/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Меня моет</w:t>
      </w:r>
    </w:p>
    <w:p w:rsidR="0015091B" w:rsidRDefault="0015091B" w:rsidP="0015091B">
      <w:pPr>
        <w:pStyle w:val="a3"/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Будто крышу,</w:t>
      </w:r>
    </w:p>
    <w:p w:rsidR="0015091B" w:rsidRDefault="0015091B" w:rsidP="0015091B">
      <w:pPr>
        <w:pStyle w:val="a3"/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Полна комната дождя!          (душ)</w:t>
      </w:r>
    </w:p>
    <w:p w:rsidR="000A5872" w:rsidRPr="000A5872" w:rsidRDefault="000A5872" w:rsidP="000A5872">
      <w:pPr>
        <w:spacing w:before="100" w:beforeAutospacing="1" w:after="100" w:afterAutospacing="1" w:line="240" w:lineRule="auto"/>
        <w:jc w:val="both"/>
        <w:rPr>
          <w:del w:id="98" w:author="Admin" w:date="2011-04-14T22:10:00Z"/>
          <w:rFonts w:ascii="Times New Roman" w:eastAsia="Times New Roman" w:hAnsi="Times New Roman" w:cs="Times New Roman"/>
          <w:sz w:val="28"/>
          <w:szCs w:val="28"/>
          <w:lang w:eastAsia="ru-RU"/>
        </w:rPr>
      </w:pPr>
      <w:moveFromRangeStart w:id="99" w:author="Admin" w:date="2011-04-14T22:08:00Z" w:name="move290582239"/>
      <w:moveFrom w:id="100" w:author="Admin" w:date="2011-04-14T22:08:00Z">
        <w:r>
          <w:rPr>
            <w:rFonts w:ascii="Times New Roman" w:hAnsi="Times New Roman" w:cs="Times New Roman"/>
            <w:b/>
            <w:sz w:val="28"/>
            <w:szCs w:val="28"/>
            <w:u w:val="single"/>
          </w:rPr>
          <w:t>(</w:t>
        </w:r>
        <w:r>
          <w:rPr>
            <w:rFonts w:ascii="Times New Roman" w:hAnsi="Times New Roman" w:cs="Times New Roman"/>
            <w:sz w:val="28"/>
            <w:szCs w:val="28"/>
          </w:rPr>
          <w:t>применение смарт доски)</w:t>
        </w:r>
      </w:moveFrom>
    </w:p>
    <w:p w:rsidR="000A5872" w:rsidRDefault="000A5872" w:rsidP="000A5872">
      <w:pPr>
        <w:spacing w:before="100" w:beforeAutospacing="1" w:after="100" w:afterAutospacing="1" w:line="240" w:lineRule="auto"/>
        <w:rPr>
          <w:del w:id="101" w:author="Admin" w:date="2011-04-14T22:10:00Z"/>
          <w:rFonts w:ascii="Times New Roman" w:eastAsia="Times New Roman" w:hAnsi="Times New Roman" w:cs="Times New Roman"/>
          <w:sz w:val="28"/>
          <w:szCs w:val="28"/>
          <w:lang w:eastAsia="ru-RU"/>
        </w:rPr>
      </w:pPr>
      <w:moveFrom w:id="102" w:author="Admin" w:date="2011-04-14T22:08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 сейчас, попробуйте собрать круг из частей на интерактивной доске и одну из аппликаций «пес Барбос- чистый нос».</w:t>
        </w:r>
      </w:moveFrom>
    </w:p>
    <w:moveFromRangeEnd w:id="99"/>
    <w:p w:rsidR="000A5872" w:rsidRPr="000A5872" w:rsidRDefault="000A5872" w:rsidP="000A5872">
      <w:pPr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Учитель:    </w:t>
      </w:r>
      <w:r w:rsidRPr="000A5872">
        <w:rPr>
          <w:sz w:val="28"/>
          <w:szCs w:val="28"/>
        </w:rPr>
        <w:t>Смоют мыло и вода</w:t>
      </w:r>
    </w:p>
    <w:p w:rsidR="000A5872" w:rsidRPr="00244A06" w:rsidRDefault="000A5872" w:rsidP="000A5872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Все микробы без следа!</w:t>
      </w:r>
    </w:p>
    <w:p w:rsidR="000A5872" w:rsidRDefault="000A5872" w:rsidP="000A587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МАЛЬЧИК:</w:t>
      </w:r>
    </w:p>
    <w:p w:rsidR="000A5872" w:rsidRPr="009145ED" w:rsidRDefault="00BE1D13" w:rsidP="000A5872">
      <w:pPr>
        <w:pStyle w:val="a3"/>
        <w:spacing w:after="0"/>
        <w:jc w:val="both"/>
        <w:rPr>
          <w:sz w:val="24"/>
          <w:rPrChange w:id="103" w:author="Admin" w:date="2011-04-14T22:08:00Z">
            <w:rPr>
              <w:sz w:val="28"/>
              <w:szCs w:val="28"/>
            </w:rPr>
          </w:rPrChange>
        </w:rPr>
      </w:pPr>
      <w:r w:rsidRPr="00BE1D13">
        <w:rPr>
          <w:sz w:val="24"/>
          <w:rPrChange w:id="104" w:author="Admin" w:date="2011-04-14T22:08:00Z">
            <w:rPr>
              <w:sz w:val="28"/>
              <w:szCs w:val="28"/>
            </w:rPr>
          </w:rPrChange>
        </w:rPr>
        <w:t>Смотрите, я отмылся!</w:t>
      </w:r>
    </w:p>
    <w:p w:rsidR="000A5872" w:rsidRPr="009145ED" w:rsidRDefault="00BE1D13" w:rsidP="000A5872">
      <w:pPr>
        <w:pStyle w:val="a3"/>
        <w:spacing w:after="0"/>
        <w:jc w:val="both"/>
        <w:rPr>
          <w:sz w:val="24"/>
          <w:rPrChange w:id="105" w:author="Admin" w:date="2011-04-14T22:08:00Z">
            <w:rPr>
              <w:sz w:val="28"/>
              <w:szCs w:val="28"/>
            </w:rPr>
          </w:rPrChange>
        </w:rPr>
      </w:pPr>
      <w:r w:rsidRPr="00BE1D13">
        <w:rPr>
          <w:sz w:val="24"/>
          <w:rPrChange w:id="106" w:author="Admin" w:date="2011-04-14T22:08:00Z">
            <w:rPr>
              <w:sz w:val="28"/>
              <w:szCs w:val="28"/>
            </w:rPr>
          </w:rPrChange>
        </w:rPr>
        <w:t>И как переменился!</w:t>
      </w:r>
    </w:p>
    <w:p w:rsidR="000A5872" w:rsidRPr="009145ED" w:rsidRDefault="00BE1D13" w:rsidP="000A5872">
      <w:pPr>
        <w:pStyle w:val="a3"/>
        <w:spacing w:after="0"/>
        <w:jc w:val="both"/>
        <w:rPr>
          <w:sz w:val="24"/>
          <w:rPrChange w:id="107" w:author="Admin" w:date="2011-04-14T22:08:00Z">
            <w:rPr>
              <w:sz w:val="28"/>
              <w:szCs w:val="28"/>
            </w:rPr>
          </w:rPrChange>
        </w:rPr>
      </w:pPr>
      <w:r w:rsidRPr="00BE1D13">
        <w:rPr>
          <w:sz w:val="24"/>
          <w:rPrChange w:id="108" w:author="Admin" w:date="2011-04-14T22:08:00Z">
            <w:rPr>
              <w:sz w:val="28"/>
              <w:szCs w:val="28"/>
            </w:rPr>
          </w:rPrChange>
        </w:rPr>
        <w:t xml:space="preserve">Я больше не </w:t>
      </w:r>
      <w:proofErr w:type="spellStart"/>
      <w:r w:rsidRPr="00BE1D13">
        <w:rPr>
          <w:sz w:val="24"/>
          <w:rPrChange w:id="109" w:author="Admin" w:date="2011-04-14T22:08:00Z">
            <w:rPr>
              <w:sz w:val="28"/>
              <w:szCs w:val="28"/>
            </w:rPr>
          </w:rPrChange>
        </w:rPr>
        <w:t>грязнуля</w:t>
      </w:r>
      <w:proofErr w:type="spellEnd"/>
      <w:r w:rsidRPr="00BE1D13">
        <w:rPr>
          <w:sz w:val="24"/>
          <w:rPrChange w:id="110" w:author="Admin" w:date="2011-04-14T22:08:00Z">
            <w:rPr>
              <w:sz w:val="28"/>
              <w:szCs w:val="28"/>
            </w:rPr>
          </w:rPrChange>
        </w:rPr>
        <w:t>,</w:t>
      </w:r>
    </w:p>
    <w:p w:rsidR="000A5872" w:rsidRPr="009145ED" w:rsidRDefault="00BE1D13" w:rsidP="000A5872">
      <w:pPr>
        <w:pStyle w:val="a3"/>
        <w:spacing w:after="0"/>
        <w:jc w:val="both"/>
        <w:rPr>
          <w:sz w:val="24"/>
          <w:rPrChange w:id="111" w:author="Admin" w:date="2011-04-14T22:08:00Z">
            <w:rPr>
              <w:sz w:val="28"/>
              <w:szCs w:val="28"/>
            </w:rPr>
          </w:rPrChange>
        </w:rPr>
      </w:pPr>
      <w:r w:rsidRPr="00BE1D13">
        <w:rPr>
          <w:sz w:val="24"/>
          <w:rPrChange w:id="112" w:author="Admin" w:date="2011-04-14T22:08:00Z">
            <w:rPr>
              <w:sz w:val="28"/>
              <w:szCs w:val="28"/>
            </w:rPr>
          </w:rPrChange>
        </w:rPr>
        <w:t>Меня зовут Чистюля!</w:t>
      </w:r>
    </w:p>
    <w:p w:rsidR="00853715" w:rsidRPr="000A5872" w:rsidRDefault="000A5872" w:rsidP="000A5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Г.Л.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 дополнительного образования: А мы с ребятами приготовим вот таких замечательных </w:t>
      </w:r>
      <w:r w:rsidR="008537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Чистюль</w:t>
      </w:r>
      <w:r w:rsidR="00853715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(слайд Оригами из круга</w:t>
      </w:r>
      <w:ins w:id="113" w:author="Admin" w:date="2011-04-14T22:08:00Z">
        <w:r w:rsidR="009145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), работаем по заданному алгоритму </w:t>
        </w:r>
        <w:proofErr w:type="gramStart"/>
        <w:r w:rsidR="009145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( </w:t>
        </w:r>
        <w:proofErr w:type="gramEnd"/>
        <w:r w:rsidR="009145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уч-ся получают карточку – алгоритм</w:t>
        </w:r>
      </w:ins>
      <w:ins w:id="114" w:author="Admin" w:date="2011-04-14T22:10:00Z">
        <w:r w:rsidR="009145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</w:t>
        </w:r>
      </w:ins>
      <w:ins w:id="115" w:author="Admin" w:date="2011-04-14T22:08:00Z">
        <w:r w:rsidR="009145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</w:t>
        </w:r>
      </w:ins>
      <w:del w:id="116" w:author="Admin" w:date="2011-04-14T22:08:00Z">
        <w:r w:rsidR="008537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).</w:delText>
        </w:r>
      </w:del>
    </w:p>
    <w:p w:rsidR="000A5872" w:rsidRPr="000A5872" w:rsidRDefault="0015091B" w:rsidP="000A5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 аппликации использовались </w:t>
      </w:r>
      <w:r w:rsidRPr="000A587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круга?</w:t>
      </w:r>
      <w:ins w:id="117" w:author="Admin" w:date="2011-04-14T22:08:00Z">
        <w:r w:rsidR="009145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ins>
      <w:moveToRangeStart w:id="118" w:author="Admin" w:date="2011-04-14T22:08:00Z" w:name="move290582239"/>
      <w:moveTo w:id="119" w:author="Admin" w:date="2011-04-14T22:08:00Z">
        <w:r w:rsidR="000A5872">
          <w:rPr>
            <w:rFonts w:ascii="Times New Roman" w:hAnsi="Times New Roman" w:cs="Times New Roman"/>
            <w:b/>
            <w:sz w:val="28"/>
            <w:szCs w:val="28"/>
            <w:u w:val="single"/>
          </w:rPr>
          <w:t>(</w:t>
        </w:r>
        <w:r w:rsidR="000A5872">
          <w:rPr>
            <w:rFonts w:ascii="Times New Roman" w:hAnsi="Times New Roman" w:cs="Times New Roman"/>
            <w:sz w:val="28"/>
            <w:szCs w:val="28"/>
          </w:rPr>
          <w:t xml:space="preserve">применение </w:t>
        </w:r>
        <w:proofErr w:type="spellStart"/>
        <w:r w:rsidR="000A5872">
          <w:rPr>
            <w:rFonts w:ascii="Times New Roman" w:hAnsi="Times New Roman" w:cs="Times New Roman"/>
            <w:sz w:val="28"/>
            <w:szCs w:val="28"/>
          </w:rPr>
          <w:t>смарт</w:t>
        </w:r>
        <w:proofErr w:type="spellEnd"/>
        <w:r w:rsidR="000A5872">
          <w:rPr>
            <w:rFonts w:ascii="Times New Roman" w:hAnsi="Times New Roman" w:cs="Times New Roman"/>
            <w:sz w:val="28"/>
            <w:szCs w:val="28"/>
          </w:rPr>
          <w:t xml:space="preserve"> доски)</w:t>
        </w:r>
      </w:moveTo>
    </w:p>
    <w:p w:rsidR="000A5872" w:rsidRDefault="000A5872" w:rsidP="000A5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moveTo w:id="120" w:author="Admin" w:date="2011-04-14T22:08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 сейчас, попробуйте собрать круг из частей на интерактивной доске и одну из аппликаций «пес Барбо</w:t>
        </w:r>
        <w:proofErr w:type="gramStart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с-</w:t>
        </w:r>
        <w:proofErr w:type="gramEnd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чистый нос».</w:t>
        </w:r>
      </w:moveTo>
    </w:p>
    <w:moveToRangeEnd w:id="118"/>
    <w:p w:rsidR="0015091B" w:rsidRPr="000A5872" w:rsidRDefault="0015091B" w:rsidP="0015091B">
      <w:pPr>
        <w:spacing w:before="100" w:beforeAutospacing="1" w:after="100" w:afterAutospacing="1" w:line="240" w:lineRule="auto"/>
        <w:rPr>
          <w:del w:id="121" w:author="Admin" w:date="2011-04-14T22:08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0" w:rsidRDefault="00150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pPrChange w:id="122" w:author="Admin" w:date="2011-04-14T22:08:00Z">
          <w:pPr>
            <w:spacing w:before="100" w:beforeAutospacing="1" w:after="100" w:afterAutospacing="1" w:line="240" w:lineRule="auto"/>
          </w:pPr>
        </w:pPrChange>
      </w:pPr>
      <w:r w:rsidRPr="000A5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ПОЛУКРУГ,  </w:t>
      </w:r>
      <w:r w:rsidR="000A5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0A5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ЧЕТВЕРТЬ КРУГА</w:t>
      </w:r>
    </w:p>
    <w:p w:rsidR="00FC2DB4" w:rsidRPr="00C54C3E" w:rsidRDefault="00FC2DB4" w:rsidP="00FC2D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C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2. Воспитательная беседа. </w:t>
      </w:r>
    </w:p>
    <w:p w:rsidR="00FC2DB4" w:rsidRPr="00C54C3E" w:rsidRDefault="00FC2DB4" w:rsidP="00FC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нам понадобится вторая </w:t>
      </w:r>
      <w:proofErr w:type="gramStart"/>
      <w:r w:rsidRPr="00C54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вещь</w:t>
      </w:r>
      <w:proofErr w:type="gramEnd"/>
      <w:r w:rsidRPr="00C54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догадайтесь и подскажите - </w:t>
      </w:r>
      <w:proofErr w:type="gramStart"/>
      <w:r w:rsidRPr="00C54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Pr="00C54C3E">
        <w:rPr>
          <w:rFonts w:ascii="Times New Roman" w:eastAsia="Times New Roman" w:hAnsi="Times New Roman" w:cs="Times New Roman"/>
          <w:sz w:val="24"/>
          <w:szCs w:val="24"/>
          <w:lang w:eastAsia="ru-RU"/>
        </w:rPr>
        <w:t>? (дети перечисляют наугад)</w:t>
      </w:r>
    </w:p>
    <w:p w:rsidR="00FC2DB4" w:rsidRPr="00C54C3E" w:rsidRDefault="00FC2DB4" w:rsidP="00FC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Оказывается, это руки! Как мы можем их назвать? (волшебные, золотые)</w:t>
      </w:r>
    </w:p>
    <w:p w:rsidR="00FC2DB4" w:rsidRPr="00C54C3E" w:rsidRDefault="00FC2DB4" w:rsidP="00FC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руки называют золотыми? (которые всё могут делать.</w:t>
      </w:r>
      <w:proofErr w:type="gramStart"/>
      <w:r w:rsidRPr="00C54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54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)</w:t>
      </w:r>
    </w:p>
    <w:p w:rsidR="00853715" w:rsidRDefault="00FC2DB4" w:rsidP="00853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C3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всё могут человеческие руки!</w:t>
      </w:r>
    </w:p>
    <w:p w:rsidR="00E73C08" w:rsidRDefault="00853715" w:rsidP="00853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всегда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напоминать нам о чистоте рук.</w:t>
      </w:r>
      <w:r w:rsidR="00E73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входит в наши привычки.</w:t>
      </w:r>
    </w:p>
    <w:p w:rsidR="00E73C08" w:rsidRDefault="00E73C08" w:rsidP="00853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Минута с психологом. ТРИЗ</w:t>
      </w:r>
    </w:p>
    <w:p w:rsidR="00E73C08" w:rsidRPr="00E73C08" w:rsidRDefault="00E73C08" w:rsidP="00E73C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C08">
        <w:rPr>
          <w:rFonts w:ascii="Times New Roman" w:hAnsi="Times New Roman" w:cs="Times New Roman"/>
          <w:bCs/>
          <w:sz w:val="28"/>
          <w:szCs w:val="28"/>
        </w:rPr>
        <w:t>Выберите из списка необходимые привычки: (слайд)</w:t>
      </w:r>
    </w:p>
    <w:p w:rsidR="00E73C08" w:rsidRPr="00E73C08" w:rsidRDefault="00E73C08" w:rsidP="00E73C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C08">
        <w:rPr>
          <w:rFonts w:ascii="Times New Roman" w:hAnsi="Times New Roman" w:cs="Times New Roman"/>
          <w:b/>
          <w:bCs/>
          <w:i/>
          <w:sz w:val="28"/>
          <w:szCs w:val="28"/>
        </w:rPr>
        <w:t>Список привычек:</w:t>
      </w:r>
    </w:p>
    <w:p w:rsidR="00E73C08" w:rsidRPr="00E73C08" w:rsidRDefault="00E73C08" w:rsidP="00E73C0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08">
        <w:rPr>
          <w:rFonts w:ascii="Times New Roman" w:hAnsi="Times New Roman" w:cs="Times New Roman"/>
          <w:sz w:val="28"/>
          <w:szCs w:val="28"/>
        </w:rPr>
        <w:t xml:space="preserve">умываться </w:t>
      </w:r>
    </w:p>
    <w:p w:rsidR="00E73C08" w:rsidRPr="00E73C08" w:rsidRDefault="00E73C08" w:rsidP="00E73C0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08">
        <w:rPr>
          <w:rFonts w:ascii="Times New Roman" w:hAnsi="Times New Roman" w:cs="Times New Roman"/>
          <w:sz w:val="28"/>
          <w:szCs w:val="28"/>
        </w:rPr>
        <w:t xml:space="preserve">чистить зубы </w:t>
      </w:r>
    </w:p>
    <w:p w:rsidR="00E73C08" w:rsidRPr="00E73C08" w:rsidRDefault="00E73C08" w:rsidP="00E73C0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08">
        <w:rPr>
          <w:rFonts w:ascii="Times New Roman" w:hAnsi="Times New Roman" w:cs="Times New Roman"/>
          <w:sz w:val="28"/>
          <w:szCs w:val="28"/>
        </w:rPr>
        <w:t xml:space="preserve">грызть ногти </w:t>
      </w:r>
    </w:p>
    <w:p w:rsidR="00E73C08" w:rsidRPr="00E73C08" w:rsidRDefault="00E73C08" w:rsidP="00E73C0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08">
        <w:rPr>
          <w:rFonts w:ascii="Times New Roman" w:hAnsi="Times New Roman" w:cs="Times New Roman"/>
          <w:sz w:val="28"/>
          <w:szCs w:val="28"/>
        </w:rPr>
        <w:t xml:space="preserve">сутулиться </w:t>
      </w:r>
    </w:p>
    <w:p w:rsidR="00E73C08" w:rsidRPr="00E73C08" w:rsidRDefault="00E73C08" w:rsidP="00E73C0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08">
        <w:rPr>
          <w:rFonts w:ascii="Times New Roman" w:hAnsi="Times New Roman" w:cs="Times New Roman"/>
          <w:sz w:val="28"/>
          <w:szCs w:val="28"/>
        </w:rPr>
        <w:t xml:space="preserve">заниматься спортом </w:t>
      </w:r>
    </w:p>
    <w:p w:rsidR="00E73C08" w:rsidRPr="00E73C08" w:rsidRDefault="00E73C08" w:rsidP="00E73C0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08">
        <w:rPr>
          <w:rFonts w:ascii="Times New Roman" w:hAnsi="Times New Roman" w:cs="Times New Roman"/>
          <w:sz w:val="28"/>
          <w:szCs w:val="28"/>
        </w:rPr>
        <w:t xml:space="preserve">курить </w:t>
      </w:r>
    </w:p>
    <w:p w:rsidR="00E73C08" w:rsidRPr="00E73C08" w:rsidRDefault="00E73C08" w:rsidP="00E73C0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08">
        <w:rPr>
          <w:rFonts w:ascii="Times New Roman" w:hAnsi="Times New Roman" w:cs="Times New Roman"/>
          <w:sz w:val="28"/>
          <w:szCs w:val="28"/>
        </w:rPr>
        <w:t xml:space="preserve">читать лежа </w:t>
      </w:r>
    </w:p>
    <w:p w:rsidR="00E73C08" w:rsidRPr="00E73C08" w:rsidRDefault="00E73C08" w:rsidP="00E73C0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08">
        <w:rPr>
          <w:rFonts w:ascii="Times New Roman" w:hAnsi="Times New Roman" w:cs="Times New Roman"/>
          <w:sz w:val="28"/>
          <w:szCs w:val="28"/>
        </w:rPr>
        <w:t>мыть руки</w:t>
      </w:r>
    </w:p>
    <w:p w:rsidR="00E73C08" w:rsidRPr="00E73C08" w:rsidRDefault="00E73C08" w:rsidP="00E73C0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08">
        <w:rPr>
          <w:rFonts w:ascii="Times New Roman" w:hAnsi="Times New Roman" w:cs="Times New Roman"/>
          <w:sz w:val="28"/>
          <w:szCs w:val="28"/>
        </w:rPr>
        <w:t xml:space="preserve">соблюдать правила ТБ </w:t>
      </w:r>
    </w:p>
    <w:p w:rsidR="00000000" w:rsidRDefault="00E73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pPrChange w:id="123" w:author="Admin" w:date="2011-04-14T22:08:00Z">
          <w:pPr>
            <w:spacing w:before="100" w:beforeAutospacing="1" w:after="100" w:afterAutospacing="1" w:line="240" w:lineRule="auto"/>
          </w:pPr>
        </w:pPrChange>
      </w:pPr>
      <w:r w:rsidRPr="00E73C08">
        <w:rPr>
          <w:rFonts w:ascii="Times New Roman" w:hAnsi="Times New Roman" w:cs="Times New Roman"/>
          <w:sz w:val="28"/>
          <w:szCs w:val="28"/>
        </w:rPr>
        <w:t>– Итак, какой вывод мы можем сделать?  Привычки есть у каждого. Они разные: плохие или вредные, хорошие или полезные. Одни привычки со временем проходят, другие</w:t>
      </w:r>
      <w:r w:rsidRPr="00E73C08">
        <w:rPr>
          <w:rFonts w:ascii="Times New Roman" w:hAnsi="Times New Roman" w:cs="Times New Roman"/>
          <w:sz w:val="24"/>
          <w:szCs w:val="24"/>
        </w:rPr>
        <w:t xml:space="preserve"> </w:t>
      </w:r>
      <w:r w:rsidRPr="00E73C08">
        <w:rPr>
          <w:rFonts w:ascii="Times New Roman" w:hAnsi="Times New Roman" w:cs="Times New Roman"/>
          <w:sz w:val="28"/>
          <w:szCs w:val="28"/>
        </w:rPr>
        <w:t>появляются, третьи остаются на всю жизнь</w:t>
      </w:r>
      <w:proofErr w:type="gramStart"/>
      <w:r w:rsidR="00853715" w:rsidRPr="00E7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915D3" w:rsidRPr="00C54C3E" w:rsidRDefault="009145ED" w:rsidP="00191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4" w:author="Admin" w:date="2011-04-14T22:08:00Z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Учитель: </w:t>
        </w:r>
      </w:ins>
      <w:r w:rsidR="00FC2DB4" w:rsidRPr="00C54C3E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</w:t>
      </w:r>
      <w:r w:rsidR="00150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DB4" w:rsidRPr="00C54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хотим, чтобы ваши руки были не только волшебными, золотыми, но и умелыми, и умными. </w:t>
      </w:r>
    </w:p>
    <w:p w:rsidR="00E73C08" w:rsidRPr="00432E4B" w:rsidRDefault="00FC2DB4" w:rsidP="00E73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IV. Подготовка рабочего места. </w:t>
      </w:r>
      <w:r w:rsidR="00B63144" w:rsidRPr="00D54E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Посмотрите, сколько опасных предметов лежит вокруг! Если не соблюдать техники безопасности, то можно пораниться самому или поранить соседа! </w:t>
      </w:r>
      <w:r w:rsidR="00B63144" w:rsidRPr="00B6314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Иголки, ножницы, ножи колют больно, как ежи! </w:t>
      </w:r>
      <w:del w:id="125" w:author="Admin" w:date="2011-04-14T22:08:00Z">
        <w:r w:rsidR="00B63144" w:rsidRPr="00B63144">
          <w:rPr>
            <w:rFonts w:ascii="Times New Roman" w:eastAsia="Times New Roman" w:hAnsi="Times New Roman" w:cs="Times New Roman"/>
            <w:b/>
            <w:i/>
            <w:color w:val="333333"/>
            <w:sz w:val="28"/>
            <w:szCs w:val="28"/>
            <w:lang w:eastAsia="ru-RU"/>
          </w:rPr>
          <w:br/>
        </w:r>
      </w:del>
      <w:r w:rsidR="00B63144" w:rsidRPr="00D54E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Сегодня на уроке мы будем работать все вместе, нам очень понадобится весь ваш запас дружбы и солид</w:t>
      </w:r>
      <w:r w:rsidR="00E73C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арности, товарищества в труде! </w:t>
      </w:r>
      <w:r w:rsidR="00B63144" w:rsidRPr="00D54E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73C08" w:rsidRPr="0043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Вспомним  правила рабочего человека, которые нам понадобятся на уроке. </w:t>
      </w:r>
    </w:p>
    <w:p w:rsidR="00E73C08" w:rsidRPr="009145ED" w:rsidRDefault="00BE1D13" w:rsidP="003C086C">
      <w:pPr>
        <w:spacing w:before="100" w:beforeAutospacing="1" w:after="0" w:line="240" w:lineRule="auto"/>
        <w:rPr>
          <w:rFonts w:ascii="Times New Roman" w:hAnsi="Times New Roman"/>
          <w:b/>
          <w:sz w:val="28"/>
          <w:rPrChange w:id="126" w:author="Admin" w:date="2011-04-14T22:08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r w:rsidRPr="00BE1D13">
        <w:rPr>
          <w:rFonts w:ascii="Times New Roman" w:hAnsi="Times New Roman"/>
          <w:b/>
          <w:sz w:val="28"/>
          <w:rPrChange w:id="127" w:author="Admin" w:date="2011-04-14T22:08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1. Каждый работает за своим рабочим местом. </w:t>
      </w:r>
    </w:p>
    <w:p w:rsidR="00FC2DB4" w:rsidRPr="009145ED" w:rsidRDefault="00BE1D13" w:rsidP="003C086C">
      <w:pPr>
        <w:spacing w:before="100" w:beforeAutospacing="1" w:after="0" w:line="240" w:lineRule="auto"/>
        <w:rPr>
          <w:rFonts w:ascii="Times New Roman" w:hAnsi="Times New Roman"/>
          <w:b/>
          <w:sz w:val="28"/>
          <w:rPrChange w:id="128" w:author="Admin" w:date="2011-04-14T22:08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r w:rsidRPr="00BE1D13">
        <w:rPr>
          <w:rFonts w:ascii="Times New Roman" w:hAnsi="Times New Roman"/>
          <w:b/>
          <w:sz w:val="28"/>
          <w:rPrChange w:id="129" w:author="Admin" w:date="2011-04-14T22:08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2. Рабочее место содержи в порядке. </w:t>
      </w:r>
    </w:p>
    <w:p w:rsidR="00E73C08" w:rsidRDefault="00E73C08" w:rsidP="003C08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(слайд)</w:t>
      </w:r>
    </w:p>
    <w:p w:rsidR="00E73C08" w:rsidRPr="001210D9" w:rsidRDefault="00E73C08" w:rsidP="00E73C08">
      <w:pPr>
        <w:pStyle w:val="Style1"/>
        <w:widowControl/>
        <w:spacing w:before="82"/>
        <w:ind w:left="1267"/>
        <w:jc w:val="both"/>
        <w:rPr>
          <w:rStyle w:val="FontStyle11"/>
          <w:spacing w:val="20"/>
          <w:sz w:val="40"/>
          <w:szCs w:val="40"/>
          <w:u w:val="single"/>
        </w:rPr>
      </w:pPr>
      <w:r w:rsidRPr="001210D9">
        <w:rPr>
          <w:rStyle w:val="FontStyle11"/>
          <w:spacing w:val="20"/>
          <w:sz w:val="40"/>
          <w:szCs w:val="40"/>
          <w:u w:val="single"/>
        </w:rPr>
        <w:t>ПРАВИЛА</w:t>
      </w:r>
      <w:r w:rsidRPr="001210D9">
        <w:rPr>
          <w:rStyle w:val="FontStyle11"/>
          <w:sz w:val="40"/>
          <w:szCs w:val="40"/>
          <w:u w:val="single"/>
        </w:rPr>
        <w:t xml:space="preserve"> </w:t>
      </w:r>
      <w:r w:rsidRPr="001210D9">
        <w:rPr>
          <w:rStyle w:val="FontStyle11"/>
          <w:spacing w:val="20"/>
          <w:sz w:val="40"/>
          <w:szCs w:val="40"/>
          <w:u w:val="single"/>
        </w:rPr>
        <w:t>БЕЗОПАСНОЙ</w:t>
      </w:r>
      <w:r w:rsidRPr="001210D9">
        <w:rPr>
          <w:rStyle w:val="FontStyle11"/>
          <w:sz w:val="40"/>
          <w:szCs w:val="40"/>
          <w:u w:val="single"/>
        </w:rPr>
        <w:t xml:space="preserve"> </w:t>
      </w:r>
      <w:r w:rsidRPr="001210D9">
        <w:rPr>
          <w:rStyle w:val="FontStyle11"/>
          <w:spacing w:val="20"/>
          <w:sz w:val="40"/>
          <w:szCs w:val="40"/>
          <w:u w:val="single"/>
        </w:rPr>
        <w:t>РАБОТЫ</w:t>
      </w:r>
    </w:p>
    <w:p w:rsidR="00E73C08" w:rsidRDefault="00E73C08" w:rsidP="00E73C08">
      <w:pPr>
        <w:pStyle w:val="Style1"/>
        <w:widowControl/>
        <w:spacing w:before="82"/>
        <w:ind w:left="1267"/>
        <w:jc w:val="both"/>
        <w:rPr>
          <w:rStyle w:val="FontStyle11"/>
          <w:spacing w:val="20"/>
          <w:u w:val="single"/>
        </w:rPr>
        <w:sectPr w:rsidR="00E73C08" w:rsidSect="00A025C7">
          <w:pgSz w:w="11905" w:h="16837"/>
          <w:pgMar w:top="1030" w:right="1174" w:bottom="1440" w:left="1160" w:header="720" w:footer="720" w:gutter="0"/>
          <w:cols w:space="60"/>
          <w:noEndnote/>
        </w:sectPr>
      </w:pPr>
    </w:p>
    <w:p w:rsidR="00E73C08" w:rsidRDefault="00BE1D13" w:rsidP="00E73C08">
      <w:pPr>
        <w:spacing w:line="1" w:lineRule="exact"/>
        <w:rPr>
          <w:sz w:val="2"/>
          <w:szCs w:val="2"/>
        </w:rPr>
      </w:pPr>
      <w:r w:rsidRPr="00BE1D13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0.3pt;margin-top:13.2pt;width:140.65pt;height:89.3pt;z-index:251658240;mso-wrap-edited:f;mso-wrap-distance-left:1.9pt;mso-wrap-distance-top:3.6pt;mso-wrap-distance-right:1.9pt;mso-position-horizontal-relative:margin" filled="f" stroked="f">
            <v:textbox inset="0,0,0,0">
              <w:txbxContent>
                <w:p w:rsidR="00E73C08" w:rsidRDefault="00E73C08" w:rsidP="00E73C08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83715" cy="1129030"/>
                        <wp:effectExtent l="19050" t="0" r="6985" b="0"/>
                        <wp:docPr id="6" name="Рисунок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3715" cy="1129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E73C08" w:rsidRDefault="00E73C08" w:rsidP="00E73C08">
      <w:pPr>
        <w:framePr w:h="2170" w:hSpace="38" w:wrap="auto" w:vAnchor="text" w:hAnchor="text" w:x="-18" w:y="4028"/>
      </w:pPr>
      <w:r>
        <w:rPr>
          <w:noProof/>
          <w:lang w:eastAsia="ru-RU"/>
        </w:rPr>
        <w:drawing>
          <wp:inline distT="0" distB="0" distL="0" distR="0">
            <wp:extent cx="1715770" cy="1377315"/>
            <wp:effectExtent l="19050" t="0" r="0" b="0"/>
            <wp:docPr id="7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C08" w:rsidRDefault="00E73C08" w:rsidP="00E73C08">
      <w:pPr>
        <w:pStyle w:val="Style2"/>
        <w:framePr w:h="370" w:hRule="exact" w:hSpace="38" w:wrap="notBeside" w:vAnchor="text" w:hAnchor="text" w:x="3207" w:y="6615"/>
        <w:widowControl/>
        <w:jc w:val="both"/>
        <w:rPr>
          <w:rStyle w:val="FontStyle12"/>
        </w:rPr>
      </w:pPr>
    </w:p>
    <w:p w:rsidR="00E73C08" w:rsidRPr="00171389" w:rsidRDefault="00E73C08" w:rsidP="00E73C08">
      <w:pPr>
        <w:pStyle w:val="Style5"/>
        <w:widowControl/>
        <w:numPr>
          <w:ilvl w:val="0"/>
          <w:numId w:val="9"/>
        </w:numPr>
        <w:tabs>
          <w:tab w:val="left" w:pos="490"/>
        </w:tabs>
        <w:spacing w:before="826" w:line="240" w:lineRule="auto"/>
        <w:jc w:val="left"/>
        <w:rPr>
          <w:rStyle w:val="FontStyle11"/>
          <w:spacing w:val="-20"/>
          <w:sz w:val="40"/>
          <w:szCs w:val="40"/>
        </w:rPr>
      </w:pPr>
      <w:r w:rsidRPr="00171389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1581785</wp:posOffset>
            </wp:positionV>
            <wp:extent cx="1719580" cy="2200910"/>
            <wp:effectExtent l="19050" t="0" r="0" b="0"/>
            <wp:wrapThrough wrapText="bothSides">
              <wp:wrapPolygon edited="0">
                <wp:start x="-239" y="0"/>
                <wp:lineTo x="-239" y="21500"/>
                <wp:lineTo x="21536" y="21500"/>
                <wp:lineTo x="21536" y="0"/>
                <wp:lineTo x="-239" y="0"/>
              </wp:wrapPolygon>
            </wp:wrapThrough>
            <wp:docPr id="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220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71389">
        <w:rPr>
          <w:rStyle w:val="FontStyle14"/>
          <w:sz w:val="40"/>
          <w:szCs w:val="40"/>
        </w:rPr>
        <w:t>Не держи ножницы концами вверх.</w:t>
      </w:r>
    </w:p>
    <w:p w:rsidR="00E73C08" w:rsidRPr="00171389" w:rsidRDefault="00E73C08" w:rsidP="00E73C08">
      <w:pPr>
        <w:pStyle w:val="Style5"/>
        <w:widowControl/>
        <w:numPr>
          <w:ilvl w:val="0"/>
          <w:numId w:val="9"/>
        </w:numPr>
        <w:tabs>
          <w:tab w:val="left" w:pos="490"/>
        </w:tabs>
        <w:spacing w:before="168" w:line="240" w:lineRule="auto"/>
        <w:jc w:val="left"/>
        <w:rPr>
          <w:rStyle w:val="FontStyle12"/>
          <w:rFonts w:ascii="Times New Roman" w:hAnsi="Times New Roman" w:cs="Times New Roman"/>
          <w:sz w:val="40"/>
          <w:szCs w:val="40"/>
        </w:rPr>
      </w:pPr>
      <w:r w:rsidRPr="00171389">
        <w:rPr>
          <w:rStyle w:val="FontStyle14"/>
          <w:sz w:val="40"/>
          <w:szCs w:val="40"/>
        </w:rPr>
        <w:t>Не оставляй ножницы раскрытыми.</w:t>
      </w:r>
    </w:p>
    <w:p w:rsidR="00E73C08" w:rsidRPr="00171389" w:rsidRDefault="00E73C08" w:rsidP="00E73C08">
      <w:pPr>
        <w:pStyle w:val="Style5"/>
        <w:widowControl/>
        <w:numPr>
          <w:ilvl w:val="0"/>
          <w:numId w:val="9"/>
        </w:numPr>
        <w:tabs>
          <w:tab w:val="left" w:pos="490"/>
        </w:tabs>
        <w:spacing w:before="168" w:line="355" w:lineRule="exact"/>
        <w:jc w:val="left"/>
        <w:rPr>
          <w:rStyle w:val="FontStyle14"/>
          <w:sz w:val="40"/>
          <w:szCs w:val="40"/>
        </w:rPr>
      </w:pPr>
      <w:r w:rsidRPr="00171389">
        <w:rPr>
          <w:rStyle w:val="FontStyle14"/>
          <w:sz w:val="40"/>
          <w:szCs w:val="40"/>
        </w:rPr>
        <w:t>Передавай ножницы закрытыми, кольцами вперёд.</w:t>
      </w:r>
    </w:p>
    <w:p w:rsidR="00E73C08" w:rsidRPr="00171389" w:rsidRDefault="00E73C08" w:rsidP="00E73C08">
      <w:pPr>
        <w:pStyle w:val="Style5"/>
        <w:widowControl/>
        <w:numPr>
          <w:ilvl w:val="0"/>
          <w:numId w:val="9"/>
        </w:numPr>
        <w:tabs>
          <w:tab w:val="left" w:pos="490"/>
        </w:tabs>
        <w:spacing w:before="158" w:line="355" w:lineRule="exact"/>
        <w:rPr>
          <w:rStyle w:val="FontStyle11"/>
          <w:spacing w:val="-20"/>
          <w:sz w:val="40"/>
          <w:szCs w:val="40"/>
        </w:rPr>
      </w:pPr>
      <w:r w:rsidRPr="00171389">
        <w:rPr>
          <w:rStyle w:val="FontStyle14"/>
          <w:sz w:val="40"/>
          <w:szCs w:val="40"/>
        </w:rPr>
        <w:t>Не оставляй клей открытым, всегда плотно закрывай колпачком.</w:t>
      </w:r>
    </w:p>
    <w:p w:rsidR="00E73C08" w:rsidRDefault="00E73C08" w:rsidP="00E73C08">
      <w:pPr>
        <w:spacing w:after="936"/>
        <w:ind w:left="3101" w:right="715"/>
        <w:sectPr w:rsidR="00E73C08" w:rsidSect="00A025C7">
          <w:type w:val="continuous"/>
          <w:pgSz w:w="11905" w:h="16837"/>
          <w:pgMar w:top="142" w:right="4020" w:bottom="2127" w:left="1160" w:header="720" w:footer="720" w:gutter="0"/>
          <w:cols w:space="60"/>
          <w:noEndnote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2235200" cy="1343173"/>
            <wp:effectExtent l="19050" t="0" r="0" b="0"/>
            <wp:docPr id="9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716" cy="134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C08" w:rsidRPr="00432E4B" w:rsidRDefault="00E73C08" w:rsidP="00FC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DB4" w:rsidRPr="00C54C3E" w:rsidRDefault="00FC2DB4" w:rsidP="00FC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54C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V. Предварительное планирование предстоящих трудовых действий. </w:t>
      </w:r>
    </w:p>
    <w:p w:rsidR="00FC2DB4" w:rsidRDefault="005B0FCC" w:rsidP="00FC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FC2DB4" w:rsidRPr="00C54C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Физкультминутка. </w:t>
      </w:r>
    </w:p>
    <w:p w:rsidR="001915D3" w:rsidRPr="001915D3" w:rsidRDefault="001915D3" w:rsidP="001915D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915D3">
        <w:rPr>
          <w:rFonts w:ascii="Times New Roman" w:hAnsi="Times New Roman" w:cs="Times New Roman"/>
          <w:sz w:val="28"/>
          <w:szCs w:val="28"/>
        </w:rPr>
        <w:t>Раз-два мы считаем</w:t>
      </w:r>
    </w:p>
    <w:p w:rsidR="001915D3" w:rsidRPr="001915D3" w:rsidRDefault="001915D3" w:rsidP="001915D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915D3">
        <w:rPr>
          <w:rFonts w:ascii="Times New Roman" w:hAnsi="Times New Roman" w:cs="Times New Roman"/>
          <w:sz w:val="28"/>
          <w:szCs w:val="28"/>
        </w:rPr>
        <w:t>И шагаем, и шагаем</w:t>
      </w:r>
    </w:p>
    <w:p w:rsidR="001915D3" w:rsidRPr="001915D3" w:rsidRDefault="001915D3" w:rsidP="001915D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915D3">
        <w:rPr>
          <w:rFonts w:ascii="Times New Roman" w:hAnsi="Times New Roman" w:cs="Times New Roman"/>
          <w:sz w:val="28"/>
          <w:szCs w:val="28"/>
        </w:rPr>
        <w:t>Три-четыре, три-четыре,</w:t>
      </w:r>
    </w:p>
    <w:p w:rsidR="001915D3" w:rsidRPr="001915D3" w:rsidRDefault="001915D3" w:rsidP="001915D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915D3">
        <w:rPr>
          <w:rFonts w:ascii="Times New Roman" w:hAnsi="Times New Roman" w:cs="Times New Roman"/>
          <w:sz w:val="28"/>
          <w:szCs w:val="28"/>
        </w:rPr>
        <w:t xml:space="preserve">Руки в стороны </w:t>
      </w:r>
      <w:proofErr w:type="gramStart"/>
      <w:r w:rsidRPr="001915D3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1915D3">
        <w:rPr>
          <w:rFonts w:ascii="Times New Roman" w:hAnsi="Times New Roman" w:cs="Times New Roman"/>
          <w:sz w:val="28"/>
          <w:szCs w:val="28"/>
        </w:rPr>
        <w:t>.</w:t>
      </w:r>
    </w:p>
    <w:p w:rsidR="001915D3" w:rsidRPr="001915D3" w:rsidRDefault="001915D3" w:rsidP="001915D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915D3">
        <w:rPr>
          <w:rFonts w:ascii="Times New Roman" w:hAnsi="Times New Roman" w:cs="Times New Roman"/>
          <w:sz w:val="28"/>
          <w:szCs w:val="28"/>
        </w:rPr>
        <w:t>А теперь все потянулись,</w:t>
      </w:r>
    </w:p>
    <w:p w:rsidR="001915D3" w:rsidRPr="001915D3" w:rsidRDefault="001915D3" w:rsidP="001915D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915D3">
        <w:rPr>
          <w:rFonts w:ascii="Times New Roman" w:hAnsi="Times New Roman" w:cs="Times New Roman"/>
          <w:sz w:val="28"/>
          <w:szCs w:val="28"/>
        </w:rPr>
        <w:t>Оглянулись,</w:t>
      </w:r>
    </w:p>
    <w:p w:rsidR="001915D3" w:rsidRPr="001915D3" w:rsidRDefault="001915D3" w:rsidP="001915D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915D3">
        <w:rPr>
          <w:rFonts w:ascii="Times New Roman" w:hAnsi="Times New Roman" w:cs="Times New Roman"/>
          <w:sz w:val="28"/>
          <w:szCs w:val="28"/>
        </w:rPr>
        <w:t>Улыбнулись</w:t>
      </w:r>
    </w:p>
    <w:p w:rsidR="001915D3" w:rsidRPr="001915D3" w:rsidRDefault="001915D3" w:rsidP="001915D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915D3">
        <w:rPr>
          <w:rFonts w:ascii="Times New Roman" w:hAnsi="Times New Roman" w:cs="Times New Roman"/>
          <w:sz w:val="28"/>
          <w:szCs w:val="28"/>
        </w:rPr>
        <w:t>Покачали головой</w:t>
      </w:r>
    </w:p>
    <w:p w:rsidR="001915D3" w:rsidRPr="001915D3" w:rsidRDefault="001915D3" w:rsidP="001915D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915D3">
        <w:rPr>
          <w:rFonts w:ascii="Times New Roman" w:hAnsi="Times New Roman" w:cs="Times New Roman"/>
          <w:sz w:val="28"/>
          <w:szCs w:val="28"/>
        </w:rPr>
        <w:t>Ай-ай-ай, ой-ой-ой!</w:t>
      </w:r>
    </w:p>
    <w:p w:rsidR="001915D3" w:rsidRPr="001915D3" w:rsidRDefault="001915D3" w:rsidP="001915D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915D3">
        <w:rPr>
          <w:rFonts w:ascii="Times New Roman" w:hAnsi="Times New Roman" w:cs="Times New Roman"/>
          <w:sz w:val="28"/>
          <w:szCs w:val="28"/>
        </w:rPr>
        <w:t>Вместе дружно все присели,</w:t>
      </w:r>
    </w:p>
    <w:p w:rsidR="001915D3" w:rsidRPr="001915D3" w:rsidRDefault="001915D3" w:rsidP="001915D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915D3">
        <w:rPr>
          <w:rFonts w:ascii="Times New Roman" w:hAnsi="Times New Roman" w:cs="Times New Roman"/>
          <w:sz w:val="28"/>
          <w:szCs w:val="28"/>
        </w:rPr>
        <w:t>Потом встали, полетели.</w:t>
      </w:r>
    </w:p>
    <w:p w:rsidR="001915D3" w:rsidRPr="001915D3" w:rsidRDefault="001915D3" w:rsidP="001915D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915D3">
        <w:rPr>
          <w:rFonts w:ascii="Times New Roman" w:hAnsi="Times New Roman" w:cs="Times New Roman"/>
          <w:sz w:val="28"/>
          <w:szCs w:val="28"/>
        </w:rPr>
        <w:t xml:space="preserve">И попрыгали прыг-скок, </w:t>
      </w:r>
    </w:p>
    <w:p w:rsidR="001915D3" w:rsidRPr="001915D3" w:rsidRDefault="001915D3" w:rsidP="001915D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915D3">
        <w:rPr>
          <w:rFonts w:ascii="Times New Roman" w:hAnsi="Times New Roman" w:cs="Times New Roman"/>
          <w:sz w:val="28"/>
          <w:szCs w:val="28"/>
        </w:rPr>
        <w:t>Как кузнечик на листок.</w:t>
      </w:r>
    </w:p>
    <w:p w:rsidR="001915D3" w:rsidRPr="001915D3" w:rsidRDefault="001915D3" w:rsidP="001915D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915D3">
        <w:rPr>
          <w:rFonts w:ascii="Times New Roman" w:hAnsi="Times New Roman" w:cs="Times New Roman"/>
          <w:sz w:val="28"/>
          <w:szCs w:val="28"/>
        </w:rPr>
        <w:t>И похлопали в ладоши,</w:t>
      </w:r>
    </w:p>
    <w:p w:rsidR="001915D3" w:rsidRPr="001915D3" w:rsidRDefault="001915D3" w:rsidP="001915D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915D3">
        <w:rPr>
          <w:rFonts w:ascii="Times New Roman" w:hAnsi="Times New Roman" w:cs="Times New Roman"/>
          <w:sz w:val="28"/>
          <w:szCs w:val="28"/>
        </w:rPr>
        <w:t xml:space="preserve">Ты - хороший, </w:t>
      </w:r>
      <w:proofErr w:type="gramStart"/>
      <w:r w:rsidRPr="001915D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915D3">
        <w:rPr>
          <w:rFonts w:ascii="Times New Roman" w:hAnsi="Times New Roman" w:cs="Times New Roman"/>
          <w:sz w:val="28"/>
          <w:szCs w:val="28"/>
        </w:rPr>
        <w:t xml:space="preserve"> хороший!</w:t>
      </w:r>
    </w:p>
    <w:p w:rsidR="005B0FCC" w:rsidRPr="005B0FCC" w:rsidRDefault="005B0FCC" w:rsidP="005B0FCC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B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B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проверим, всё ли у вас готово к уроку: учебник, клеёнка, цветная бумага, клей, ножницы, простой карандаш, шаблоны, салфетка. </w:t>
      </w:r>
      <w:proofErr w:type="gramEnd"/>
    </w:p>
    <w:p w:rsidR="001915D3" w:rsidRPr="00C54C3E" w:rsidRDefault="005B0FCC" w:rsidP="00FC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3. </w:t>
      </w:r>
      <w:r w:rsidRPr="00C54C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Рассматривание и анализ образца. </w:t>
      </w:r>
    </w:p>
    <w:p w:rsidR="00FC2DB4" w:rsidRPr="00C54C3E" w:rsidRDefault="00FC2DB4" w:rsidP="00FC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54C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VI. Изготовление изделия по намеченному плану. </w:t>
      </w:r>
    </w:p>
    <w:p w:rsidR="00FC2DB4" w:rsidRPr="00432E4B" w:rsidRDefault="00B63144" w:rsidP="00FC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. Изготовление </w:t>
      </w:r>
      <w:ins w:id="130" w:author="Admin" w:date="2011-04-14T22:08:00Z">
        <w:r w:rsidR="00B37F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изделия.</w:t>
        </w:r>
        <w:r w:rsidR="00B37FE9" w:rsidRPr="00432E4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 </w:t>
        </w:r>
        <w:r w:rsidR="00B37F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Приготовить детали из конверта, подумать, что можно выполнить. Расположить детали на основе. Добавить.</w:t>
        </w:r>
      </w:ins>
      <w:del w:id="131" w:author="Admin" w:date="2011-04-14T22:08:00Z">
        <w:r w:rsidRPr="00432E4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delText xml:space="preserve">деталей </w:delText>
        </w:r>
        <w:r w:rsidR="00FC2DB4" w:rsidRPr="00432E4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delText xml:space="preserve"> </w:delText>
        </w:r>
      </w:del>
    </w:p>
    <w:p w:rsidR="00FC2DB4" w:rsidRPr="00432E4B" w:rsidRDefault="00FC2DB4" w:rsidP="00FC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 Вырезывание деталей. </w:t>
      </w:r>
    </w:p>
    <w:p w:rsidR="00FC2DB4" w:rsidRPr="00432E4B" w:rsidRDefault="00FC2DB4" w:rsidP="00FC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 вырезанием вспомним правила работы с ножницами. </w:t>
      </w:r>
    </w:p>
    <w:p w:rsidR="00FC2DB4" w:rsidRPr="00432E4B" w:rsidRDefault="00FC2DB4" w:rsidP="00FC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Передавай ножницы кольцами вперёд. </w:t>
      </w:r>
    </w:p>
    <w:p w:rsidR="00FC2DB4" w:rsidRPr="00432E4B" w:rsidRDefault="00FC2DB4" w:rsidP="00FC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размахивай ими. </w:t>
      </w:r>
    </w:p>
    <w:p w:rsidR="00FC2DB4" w:rsidRPr="00432E4B" w:rsidRDefault="00FC2DB4" w:rsidP="00FC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Нельзя брать ножницы без разрешения учителя. </w:t>
      </w:r>
    </w:p>
    <w:p w:rsidR="00FC2DB4" w:rsidRPr="00432E4B" w:rsidRDefault="00FC2DB4" w:rsidP="00FC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Вырезая, поворачиваем бумагу, а не ножницы. </w:t>
      </w:r>
    </w:p>
    <w:p w:rsidR="00B63144" w:rsidRPr="00B37FE9" w:rsidRDefault="00BE1D13" w:rsidP="00FC2DB4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rPrChange w:id="132" w:author="Admin" w:date="2011-04-14T22:08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r w:rsidRPr="00BE1D13">
        <w:rPr>
          <w:rFonts w:ascii="Times New Roman" w:hAnsi="Times New Roman"/>
          <w:b/>
          <w:sz w:val="28"/>
          <w:rPrChange w:id="133" w:author="Admin" w:date="2011-04-14T22:08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Психолог.</w:t>
      </w:r>
    </w:p>
    <w:p w:rsidR="00FC2DB4" w:rsidRDefault="00FC2DB4" w:rsidP="00FC2DB4">
      <w:pPr>
        <w:spacing w:before="100" w:beforeAutospacing="1" w:after="100" w:afterAutospacing="1" w:line="240" w:lineRule="auto"/>
        <w:rPr>
          <w:rFonts w:ascii="Times New Roman" w:hAnsi="Times New Roman"/>
          <w:sz w:val="28"/>
          <w:u w:val="single"/>
          <w:rPrChange w:id="134" w:author="Admin" w:date="2011-04-14T22:08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r w:rsidRPr="00432E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3. Пальчиковая гимнастика. </w:t>
      </w:r>
    </w:p>
    <w:p w:rsidR="00B37FE9" w:rsidRPr="00B37FE9" w:rsidRDefault="00B37FE9" w:rsidP="00B37FE9">
      <w:pPr>
        <w:pStyle w:val="Style1"/>
        <w:widowControl/>
        <w:spacing w:before="48"/>
        <w:jc w:val="center"/>
        <w:rPr>
          <w:ins w:id="135" w:author="Admin" w:date="2011-04-14T22:08:00Z"/>
          <w:rStyle w:val="FontStyle11"/>
          <w:rFonts w:ascii="Times New Roman" w:hAnsi="Times New Roman" w:cs="Times New Roman"/>
          <w:sz w:val="24"/>
          <w:szCs w:val="24"/>
        </w:rPr>
      </w:pPr>
      <w:ins w:id="136" w:author="Admin" w:date="2011-04-14T22:08:00Z">
        <w:r w:rsidRPr="00B37FE9">
          <w:rPr>
            <w:rStyle w:val="FontStyle11"/>
            <w:rFonts w:ascii="Times New Roman" w:hAnsi="Times New Roman" w:cs="Times New Roman"/>
            <w:sz w:val="24"/>
            <w:szCs w:val="24"/>
          </w:rPr>
          <w:lastRenderedPageBreak/>
          <w:t>Квасим капусту</w:t>
        </w:r>
      </w:ins>
    </w:p>
    <w:p w:rsidR="00B37FE9" w:rsidRPr="00B37FE9" w:rsidRDefault="00B37FE9" w:rsidP="00B37FE9">
      <w:pPr>
        <w:pStyle w:val="Style2"/>
        <w:widowControl/>
        <w:spacing w:line="240" w:lineRule="exact"/>
        <w:rPr>
          <w:ins w:id="137" w:author="Admin" w:date="2011-04-14T22:08:00Z"/>
          <w:rFonts w:ascii="Times New Roman" w:hAnsi="Times New Roman" w:cs="Times New Roman"/>
        </w:rPr>
      </w:pPr>
    </w:p>
    <w:p w:rsidR="00B37FE9" w:rsidRPr="00B37FE9" w:rsidRDefault="00B37FE9" w:rsidP="00B37FE9">
      <w:pPr>
        <w:pStyle w:val="Style2"/>
        <w:widowControl/>
        <w:tabs>
          <w:tab w:val="left" w:pos="115"/>
        </w:tabs>
        <w:spacing w:before="77" w:line="307" w:lineRule="exact"/>
        <w:rPr>
          <w:ins w:id="138" w:author="Admin" w:date="2011-04-14T22:08:00Z"/>
          <w:rStyle w:val="FontStyle13"/>
          <w:rFonts w:ascii="Times New Roman" w:hAnsi="Times New Roman" w:cs="Times New Roman"/>
          <w:sz w:val="24"/>
          <w:szCs w:val="24"/>
        </w:rPr>
      </w:pPr>
      <w:ins w:id="139" w:author="Admin" w:date="2011-04-14T22:08:00Z">
        <w:r w:rsidRPr="00B37FE9">
          <w:rPr>
            <w:rStyle w:val="FontStyle13"/>
            <w:rFonts w:ascii="Times New Roman" w:hAnsi="Times New Roman" w:cs="Times New Roman"/>
            <w:sz w:val="24"/>
            <w:szCs w:val="24"/>
          </w:rPr>
          <w:t>-</w:t>
        </w:r>
        <w:r w:rsidRPr="00B37FE9">
          <w:rPr>
            <w:rStyle w:val="FontStyle13"/>
            <w:rFonts w:ascii="Times New Roman" w:hAnsi="Times New Roman" w:cs="Times New Roman"/>
            <w:sz w:val="24"/>
            <w:szCs w:val="24"/>
          </w:rPr>
          <w:tab/>
          <w:t>Это что еще за куст?</w:t>
        </w:r>
      </w:ins>
    </w:p>
    <w:p w:rsidR="00B37FE9" w:rsidRPr="00B37FE9" w:rsidRDefault="00B37FE9" w:rsidP="00B37FE9">
      <w:pPr>
        <w:pStyle w:val="Style5"/>
        <w:widowControl/>
        <w:spacing w:line="307" w:lineRule="exact"/>
        <w:rPr>
          <w:ins w:id="140" w:author="Admin" w:date="2011-04-14T22:08:00Z"/>
          <w:rStyle w:val="FontStyle12"/>
          <w:rFonts w:ascii="Times New Roman" w:hAnsi="Times New Roman" w:cs="Times New Roman"/>
          <w:b w:val="0"/>
          <w:sz w:val="24"/>
          <w:szCs w:val="24"/>
        </w:rPr>
      </w:pPr>
      <w:ins w:id="141" w:author="Admin" w:date="2011-04-14T22:08:00Z">
        <w:r w:rsidRPr="00B37FE9">
          <w:rPr>
            <w:rStyle w:val="FontStyle12"/>
            <w:rFonts w:ascii="Times New Roman" w:hAnsi="Times New Roman" w:cs="Times New Roman"/>
            <w:b w:val="0"/>
            <w:sz w:val="24"/>
            <w:szCs w:val="24"/>
          </w:rPr>
          <w:t>Стоя, руки перед грудью в «замке»</w:t>
        </w:r>
      </w:ins>
    </w:p>
    <w:p w:rsidR="00B37FE9" w:rsidRPr="00B37FE9" w:rsidRDefault="00B37FE9" w:rsidP="00B37FE9">
      <w:pPr>
        <w:pStyle w:val="Style2"/>
        <w:widowControl/>
        <w:tabs>
          <w:tab w:val="left" w:pos="115"/>
        </w:tabs>
        <w:spacing w:line="307" w:lineRule="exact"/>
        <w:rPr>
          <w:ins w:id="142" w:author="Admin" w:date="2011-04-14T22:08:00Z"/>
          <w:rStyle w:val="FontStyle13"/>
          <w:rFonts w:ascii="Times New Roman" w:hAnsi="Times New Roman" w:cs="Times New Roman"/>
          <w:sz w:val="24"/>
          <w:szCs w:val="24"/>
        </w:rPr>
      </w:pPr>
      <w:ins w:id="143" w:author="Admin" w:date="2011-04-14T22:08:00Z">
        <w:r w:rsidRPr="00B37FE9">
          <w:rPr>
            <w:rStyle w:val="FontStyle13"/>
            <w:rFonts w:ascii="Times New Roman" w:hAnsi="Times New Roman" w:cs="Times New Roman"/>
            <w:sz w:val="24"/>
            <w:szCs w:val="24"/>
          </w:rPr>
          <w:t>-</w:t>
        </w:r>
        <w:r w:rsidRPr="00B37FE9">
          <w:rPr>
            <w:rStyle w:val="FontStyle13"/>
            <w:rFonts w:ascii="Times New Roman" w:hAnsi="Times New Roman" w:cs="Times New Roman"/>
            <w:i/>
            <w:iCs/>
            <w:sz w:val="24"/>
            <w:szCs w:val="24"/>
          </w:rPr>
          <w:tab/>
        </w:r>
        <w:r w:rsidRPr="00B37FE9">
          <w:rPr>
            <w:rStyle w:val="FontStyle13"/>
            <w:rFonts w:ascii="Times New Roman" w:hAnsi="Times New Roman" w:cs="Times New Roman"/>
            <w:sz w:val="24"/>
            <w:szCs w:val="24"/>
          </w:rPr>
          <w:t>Это что еще за хруст?</w:t>
        </w:r>
      </w:ins>
    </w:p>
    <w:p w:rsidR="00B37FE9" w:rsidRPr="00B37FE9" w:rsidRDefault="00B37FE9" w:rsidP="00B37FE9">
      <w:pPr>
        <w:pStyle w:val="Style5"/>
        <w:widowControl/>
        <w:spacing w:before="19"/>
        <w:rPr>
          <w:ins w:id="144" w:author="Admin" w:date="2011-04-14T22:08:00Z"/>
          <w:rStyle w:val="FontStyle12"/>
          <w:rFonts w:ascii="Times New Roman" w:hAnsi="Times New Roman" w:cs="Times New Roman"/>
          <w:b w:val="0"/>
          <w:sz w:val="24"/>
          <w:szCs w:val="24"/>
        </w:rPr>
      </w:pPr>
      <w:ins w:id="145" w:author="Admin" w:date="2011-04-14T22:08:00Z">
        <w:r w:rsidRPr="00B37FE9">
          <w:rPr>
            <w:rStyle w:val="FontStyle12"/>
            <w:rFonts w:ascii="Times New Roman" w:hAnsi="Times New Roman" w:cs="Times New Roman"/>
            <w:b w:val="0"/>
            <w:sz w:val="24"/>
            <w:szCs w:val="24"/>
          </w:rPr>
          <w:t>Куст «</w:t>
        </w:r>
        <w:proofErr w:type="spellStart"/>
        <w:r w:rsidRPr="00B37FE9">
          <w:rPr>
            <w:rStyle w:val="FontStyle12"/>
            <w:rFonts w:ascii="Times New Roman" w:hAnsi="Times New Roman" w:cs="Times New Roman"/>
            <w:b w:val="0"/>
            <w:sz w:val="24"/>
            <w:szCs w:val="24"/>
          </w:rPr>
          <w:t>распружинился</w:t>
        </w:r>
        <w:proofErr w:type="spellEnd"/>
        <w:r w:rsidRPr="00B37FE9">
          <w:rPr>
            <w:rStyle w:val="FontStyle12"/>
            <w:rFonts w:ascii="Times New Roman" w:hAnsi="Times New Roman" w:cs="Times New Roman"/>
            <w:b w:val="0"/>
            <w:sz w:val="24"/>
            <w:szCs w:val="24"/>
          </w:rPr>
          <w:t xml:space="preserve">», </w:t>
        </w:r>
        <w:proofErr w:type="spellStart"/>
        <w:r w:rsidRPr="00B37FE9">
          <w:rPr>
            <w:rStyle w:val="FontStyle12"/>
            <w:rFonts w:ascii="Times New Roman" w:hAnsi="Times New Roman" w:cs="Times New Roman"/>
            <w:b w:val="0"/>
            <w:sz w:val="24"/>
            <w:szCs w:val="24"/>
          </w:rPr>
          <w:t>подроср</w:t>
        </w:r>
        <w:proofErr w:type="spellEnd"/>
        <w:r w:rsidRPr="00B37FE9">
          <w:rPr>
            <w:rStyle w:val="FontStyle12"/>
            <w:rFonts w:ascii="Times New Roman" w:hAnsi="Times New Roman" w:cs="Times New Roman"/>
            <w:b w:val="0"/>
            <w:sz w:val="24"/>
            <w:szCs w:val="24"/>
          </w:rPr>
          <w:t xml:space="preserve"> руки соединены только основаниями ладоней и кончиками пальцев. Ладони чуть-чуть поворачиваем во встречном направлении и при этом издаем хруст, как умеем (горлом, языком, щеками...) Детям очень нравится!</w:t>
        </w:r>
      </w:ins>
    </w:p>
    <w:p w:rsidR="00B37FE9" w:rsidRPr="00B37FE9" w:rsidRDefault="00B37FE9" w:rsidP="00B37FE9">
      <w:pPr>
        <w:pStyle w:val="Style2"/>
        <w:widowControl/>
        <w:tabs>
          <w:tab w:val="left" w:pos="115"/>
        </w:tabs>
        <w:spacing w:line="302" w:lineRule="exact"/>
        <w:rPr>
          <w:ins w:id="146" w:author="Admin" w:date="2011-04-14T22:08:00Z"/>
          <w:rStyle w:val="FontStyle13"/>
          <w:rFonts w:ascii="Times New Roman" w:hAnsi="Times New Roman" w:cs="Times New Roman"/>
          <w:sz w:val="24"/>
          <w:szCs w:val="24"/>
        </w:rPr>
      </w:pPr>
      <w:ins w:id="147" w:author="Admin" w:date="2011-04-14T22:08:00Z">
        <w:r w:rsidRPr="00B37FE9">
          <w:rPr>
            <w:rStyle w:val="FontStyle13"/>
            <w:rFonts w:ascii="Times New Roman" w:hAnsi="Times New Roman" w:cs="Times New Roman"/>
            <w:sz w:val="24"/>
            <w:szCs w:val="24"/>
          </w:rPr>
          <w:t>-</w:t>
        </w:r>
        <w:r w:rsidRPr="00B37FE9">
          <w:rPr>
            <w:rStyle w:val="FontStyle13"/>
            <w:rFonts w:ascii="Times New Roman" w:hAnsi="Times New Roman" w:cs="Times New Roman"/>
            <w:i/>
            <w:iCs/>
            <w:sz w:val="24"/>
            <w:szCs w:val="24"/>
          </w:rPr>
          <w:tab/>
        </w:r>
        <w:r w:rsidRPr="00B37FE9">
          <w:rPr>
            <w:rStyle w:val="FontStyle13"/>
            <w:rFonts w:ascii="Times New Roman" w:hAnsi="Times New Roman" w:cs="Times New Roman"/>
            <w:sz w:val="24"/>
            <w:szCs w:val="24"/>
          </w:rPr>
          <w:t>Как же мне без хруста,</w:t>
        </w:r>
      </w:ins>
    </w:p>
    <w:p w:rsidR="00B37FE9" w:rsidRPr="00B37FE9" w:rsidRDefault="00B37FE9" w:rsidP="00B37FE9">
      <w:pPr>
        <w:pStyle w:val="Style5"/>
        <w:widowControl/>
        <w:spacing w:before="14"/>
        <w:rPr>
          <w:ins w:id="148" w:author="Admin" w:date="2011-04-14T22:08:00Z"/>
          <w:rStyle w:val="FontStyle12"/>
          <w:rFonts w:ascii="Times New Roman" w:hAnsi="Times New Roman" w:cs="Times New Roman"/>
          <w:b w:val="0"/>
          <w:sz w:val="24"/>
          <w:szCs w:val="24"/>
        </w:rPr>
      </w:pPr>
      <w:ins w:id="149" w:author="Admin" w:date="2011-04-14T22:08:00Z">
        <w:r w:rsidRPr="00B37FE9">
          <w:rPr>
            <w:rStyle w:val="FontStyle12"/>
            <w:rFonts w:ascii="Times New Roman" w:hAnsi="Times New Roman" w:cs="Times New Roman"/>
            <w:b w:val="0"/>
            <w:sz w:val="24"/>
            <w:szCs w:val="24"/>
          </w:rPr>
          <w:t>Тут наша «капуста» вырастает и становится размером с кольцо из рук, кончики пальцев соединены над головой.</w:t>
        </w:r>
      </w:ins>
    </w:p>
    <w:p w:rsidR="00B37FE9" w:rsidRPr="00B37FE9" w:rsidRDefault="00B37FE9" w:rsidP="00B37FE9">
      <w:pPr>
        <w:pStyle w:val="Style2"/>
        <w:widowControl/>
        <w:numPr>
          <w:ilvl w:val="0"/>
          <w:numId w:val="10"/>
        </w:numPr>
        <w:tabs>
          <w:tab w:val="left" w:pos="115"/>
        </w:tabs>
        <w:spacing w:before="5" w:line="302" w:lineRule="exact"/>
        <w:rPr>
          <w:ins w:id="150" w:author="Admin" w:date="2011-04-14T22:08:00Z"/>
          <w:rStyle w:val="FontStyle13"/>
          <w:rFonts w:ascii="Times New Roman" w:hAnsi="Times New Roman" w:cs="Times New Roman"/>
          <w:sz w:val="24"/>
          <w:szCs w:val="24"/>
        </w:rPr>
      </w:pPr>
      <w:ins w:id="151" w:author="Admin" w:date="2011-04-14T22:08:00Z">
        <w:r w:rsidRPr="00B37FE9">
          <w:rPr>
            <w:rStyle w:val="FontStyle13"/>
            <w:rFonts w:ascii="Times New Roman" w:hAnsi="Times New Roman" w:cs="Times New Roman"/>
            <w:sz w:val="24"/>
            <w:szCs w:val="24"/>
          </w:rPr>
          <w:t>Если я - капуста?</w:t>
        </w:r>
      </w:ins>
    </w:p>
    <w:p w:rsidR="00B37FE9" w:rsidRPr="00B37FE9" w:rsidRDefault="00B37FE9" w:rsidP="00B37FE9">
      <w:pPr>
        <w:pStyle w:val="Style2"/>
        <w:widowControl/>
        <w:numPr>
          <w:ilvl w:val="0"/>
          <w:numId w:val="10"/>
        </w:numPr>
        <w:tabs>
          <w:tab w:val="left" w:pos="115"/>
        </w:tabs>
        <w:spacing w:line="302" w:lineRule="exact"/>
        <w:rPr>
          <w:ins w:id="152" w:author="Admin" w:date="2011-04-14T22:08:00Z"/>
          <w:rStyle w:val="FontStyle13"/>
          <w:rFonts w:ascii="Times New Roman" w:hAnsi="Times New Roman" w:cs="Times New Roman"/>
          <w:sz w:val="24"/>
          <w:szCs w:val="24"/>
        </w:rPr>
      </w:pPr>
      <w:ins w:id="153" w:author="Admin" w:date="2011-04-14T22:08:00Z">
        <w:r w:rsidRPr="00B37FE9">
          <w:rPr>
            <w:rStyle w:val="FontStyle13"/>
            <w:rFonts w:ascii="Times New Roman" w:hAnsi="Times New Roman" w:cs="Times New Roman"/>
            <w:sz w:val="24"/>
            <w:szCs w:val="24"/>
          </w:rPr>
          <w:t>Мы капусту рубим, рубим,</w:t>
        </w:r>
      </w:ins>
    </w:p>
    <w:p w:rsidR="00B37FE9" w:rsidRPr="00B37FE9" w:rsidRDefault="00B37FE9" w:rsidP="00B37FE9">
      <w:pPr>
        <w:pStyle w:val="Style4"/>
        <w:widowControl/>
        <w:spacing w:before="10"/>
        <w:rPr>
          <w:ins w:id="154" w:author="Admin" w:date="2011-04-14T22:08:00Z"/>
          <w:rStyle w:val="FontStyle12"/>
          <w:rFonts w:ascii="Times New Roman" w:hAnsi="Times New Roman" w:cs="Times New Roman"/>
          <w:b w:val="0"/>
          <w:sz w:val="24"/>
          <w:szCs w:val="24"/>
        </w:rPr>
      </w:pPr>
      <w:ins w:id="155" w:author="Admin" w:date="2011-04-14T22:08:00Z">
        <w:r w:rsidRPr="00B37FE9">
          <w:rPr>
            <w:rStyle w:val="FontStyle12"/>
            <w:rFonts w:ascii="Times New Roman" w:hAnsi="Times New Roman" w:cs="Times New Roman"/>
            <w:b w:val="0"/>
            <w:sz w:val="24"/>
            <w:szCs w:val="24"/>
          </w:rPr>
          <w:t>«Рубим капусту» на поверхности воображаемого стола ребрами ладоней. Детям достаточно рубить на одном месте.</w:t>
        </w:r>
      </w:ins>
    </w:p>
    <w:p w:rsidR="00B37FE9" w:rsidRPr="00B37FE9" w:rsidRDefault="00B37FE9" w:rsidP="00B37FE9">
      <w:pPr>
        <w:pStyle w:val="Style2"/>
        <w:widowControl/>
        <w:tabs>
          <w:tab w:val="left" w:pos="115"/>
        </w:tabs>
        <w:spacing w:line="302" w:lineRule="exact"/>
        <w:rPr>
          <w:ins w:id="156" w:author="Admin" w:date="2011-04-14T22:08:00Z"/>
          <w:rStyle w:val="FontStyle13"/>
          <w:rFonts w:ascii="Times New Roman" w:hAnsi="Times New Roman" w:cs="Times New Roman"/>
          <w:sz w:val="24"/>
          <w:szCs w:val="24"/>
        </w:rPr>
      </w:pPr>
      <w:ins w:id="157" w:author="Admin" w:date="2011-04-14T22:08:00Z">
        <w:r w:rsidRPr="00B37FE9">
          <w:rPr>
            <w:rStyle w:val="FontStyle13"/>
            <w:rFonts w:ascii="Times New Roman" w:hAnsi="Times New Roman" w:cs="Times New Roman"/>
            <w:sz w:val="24"/>
            <w:szCs w:val="24"/>
          </w:rPr>
          <w:t>-</w:t>
        </w:r>
        <w:r w:rsidRPr="00B37FE9">
          <w:rPr>
            <w:rStyle w:val="FontStyle13"/>
            <w:rFonts w:ascii="Times New Roman" w:hAnsi="Times New Roman" w:cs="Times New Roman"/>
            <w:i/>
            <w:iCs/>
            <w:sz w:val="24"/>
            <w:szCs w:val="24"/>
          </w:rPr>
          <w:tab/>
        </w:r>
        <w:r w:rsidRPr="00B37FE9">
          <w:rPr>
            <w:rStyle w:val="FontStyle13"/>
            <w:rFonts w:ascii="Times New Roman" w:hAnsi="Times New Roman" w:cs="Times New Roman"/>
            <w:sz w:val="24"/>
            <w:szCs w:val="24"/>
          </w:rPr>
          <w:t>Мы капусту солим, солим,</w:t>
        </w:r>
      </w:ins>
    </w:p>
    <w:p w:rsidR="00B37FE9" w:rsidRPr="00B37FE9" w:rsidRDefault="00B37FE9" w:rsidP="00B37FE9">
      <w:pPr>
        <w:pStyle w:val="Style5"/>
        <w:widowControl/>
        <w:spacing w:before="5"/>
        <w:rPr>
          <w:ins w:id="158" w:author="Admin" w:date="2011-04-14T22:08:00Z"/>
          <w:rStyle w:val="FontStyle12"/>
          <w:rFonts w:ascii="Times New Roman" w:hAnsi="Times New Roman" w:cs="Times New Roman"/>
          <w:b w:val="0"/>
          <w:sz w:val="24"/>
          <w:szCs w:val="24"/>
        </w:rPr>
      </w:pPr>
      <w:ins w:id="159" w:author="Admin" w:date="2011-04-14T22:08:00Z">
        <w:r w:rsidRPr="00B37FE9">
          <w:rPr>
            <w:rStyle w:val="FontStyle12"/>
            <w:rFonts w:ascii="Times New Roman" w:hAnsi="Times New Roman" w:cs="Times New Roman"/>
            <w:b w:val="0"/>
            <w:sz w:val="24"/>
            <w:szCs w:val="24"/>
          </w:rPr>
          <w:t>Обе руки сложены щепотью и «солят».</w:t>
        </w:r>
      </w:ins>
    </w:p>
    <w:p w:rsidR="00B37FE9" w:rsidRPr="00B37FE9" w:rsidRDefault="00B37FE9" w:rsidP="00B37FE9">
      <w:pPr>
        <w:pStyle w:val="Style3"/>
        <w:widowControl/>
        <w:numPr>
          <w:ilvl w:val="0"/>
          <w:numId w:val="10"/>
        </w:numPr>
        <w:tabs>
          <w:tab w:val="left" w:pos="115"/>
        </w:tabs>
        <w:spacing w:before="499" w:line="307" w:lineRule="exact"/>
        <w:ind w:right="6336"/>
        <w:rPr>
          <w:ins w:id="160" w:author="Admin" w:date="2011-04-14T22:08:00Z"/>
          <w:rStyle w:val="FontStyle13"/>
          <w:rFonts w:ascii="Times New Roman" w:hAnsi="Times New Roman" w:cs="Times New Roman"/>
          <w:sz w:val="24"/>
          <w:szCs w:val="24"/>
        </w:rPr>
      </w:pPr>
      <w:ins w:id="161" w:author="Admin" w:date="2011-04-14T22:08:00Z">
        <w:r w:rsidRPr="00B37FE9">
          <w:rPr>
            <w:rStyle w:val="FontStyle13"/>
            <w:rFonts w:ascii="Times New Roman" w:hAnsi="Times New Roman" w:cs="Times New Roman"/>
            <w:sz w:val="24"/>
            <w:szCs w:val="24"/>
          </w:rPr>
          <w:t xml:space="preserve">Мы капусту мнем, мнем, </w:t>
        </w:r>
        <w:r w:rsidRPr="00B37FE9">
          <w:rPr>
            <w:rStyle w:val="FontStyle12"/>
            <w:rFonts w:ascii="Times New Roman" w:hAnsi="Times New Roman" w:cs="Times New Roman"/>
            <w:b w:val="0"/>
            <w:sz w:val="24"/>
            <w:szCs w:val="24"/>
          </w:rPr>
          <w:t>Сжимаем и разжимаем кулаки</w:t>
        </w:r>
      </w:ins>
    </w:p>
    <w:p w:rsidR="00B37FE9" w:rsidRPr="00B37FE9" w:rsidRDefault="00B37FE9" w:rsidP="00B37FE9">
      <w:pPr>
        <w:pStyle w:val="Style2"/>
        <w:widowControl/>
        <w:numPr>
          <w:ilvl w:val="0"/>
          <w:numId w:val="10"/>
        </w:numPr>
        <w:tabs>
          <w:tab w:val="left" w:pos="115"/>
        </w:tabs>
        <w:spacing w:line="307" w:lineRule="exact"/>
        <w:rPr>
          <w:ins w:id="162" w:author="Admin" w:date="2011-04-14T22:08:00Z"/>
          <w:rStyle w:val="FontStyle13"/>
          <w:rFonts w:ascii="Times New Roman" w:hAnsi="Times New Roman" w:cs="Times New Roman"/>
          <w:sz w:val="24"/>
          <w:szCs w:val="24"/>
        </w:rPr>
      </w:pPr>
      <w:ins w:id="163" w:author="Admin" w:date="2011-04-14T22:08:00Z">
        <w:r w:rsidRPr="00B37FE9">
          <w:rPr>
            <w:rStyle w:val="FontStyle13"/>
            <w:rFonts w:ascii="Times New Roman" w:hAnsi="Times New Roman" w:cs="Times New Roman"/>
            <w:sz w:val="24"/>
            <w:szCs w:val="24"/>
          </w:rPr>
          <w:t>А морковку трем, трем,</w:t>
        </w:r>
      </w:ins>
    </w:p>
    <w:p w:rsidR="00B37FE9" w:rsidRPr="00B37FE9" w:rsidRDefault="00B37FE9" w:rsidP="00B37FE9">
      <w:pPr>
        <w:pStyle w:val="Style4"/>
        <w:widowControl/>
        <w:spacing w:before="5" w:line="307" w:lineRule="exact"/>
        <w:jc w:val="left"/>
        <w:rPr>
          <w:ins w:id="164" w:author="Admin" w:date="2011-04-14T22:08:00Z"/>
          <w:rStyle w:val="FontStyle12"/>
          <w:rFonts w:ascii="Times New Roman" w:hAnsi="Times New Roman" w:cs="Times New Roman"/>
          <w:b w:val="0"/>
          <w:sz w:val="24"/>
          <w:szCs w:val="24"/>
        </w:rPr>
      </w:pPr>
      <w:ins w:id="165" w:author="Admin" w:date="2011-04-14T22:08:00Z">
        <w:r w:rsidRPr="00B37FE9">
          <w:rPr>
            <w:rStyle w:val="FontStyle12"/>
            <w:rFonts w:ascii="Times New Roman" w:hAnsi="Times New Roman" w:cs="Times New Roman"/>
            <w:b w:val="0"/>
            <w:sz w:val="24"/>
            <w:szCs w:val="24"/>
          </w:rPr>
          <w:t>Трем ладони друг об друга - для тренировки держите их на уровне груди и нажимайте на ладони с силой.</w:t>
        </w:r>
      </w:ins>
    </w:p>
    <w:p w:rsidR="00B37FE9" w:rsidRPr="00B37FE9" w:rsidRDefault="00B37FE9" w:rsidP="00B37FE9">
      <w:pPr>
        <w:pStyle w:val="Style2"/>
        <w:widowControl/>
        <w:tabs>
          <w:tab w:val="left" w:pos="115"/>
        </w:tabs>
        <w:spacing w:line="307" w:lineRule="exact"/>
        <w:rPr>
          <w:ins w:id="166" w:author="Admin" w:date="2011-04-14T22:08:00Z"/>
          <w:rStyle w:val="FontStyle13"/>
          <w:rFonts w:ascii="Times New Roman" w:hAnsi="Times New Roman" w:cs="Times New Roman"/>
          <w:sz w:val="24"/>
          <w:szCs w:val="24"/>
        </w:rPr>
      </w:pPr>
      <w:ins w:id="167" w:author="Admin" w:date="2011-04-14T22:08:00Z">
        <w:r w:rsidRPr="00B37FE9">
          <w:rPr>
            <w:rStyle w:val="FontStyle13"/>
            <w:rFonts w:ascii="Times New Roman" w:hAnsi="Times New Roman" w:cs="Times New Roman"/>
            <w:sz w:val="24"/>
            <w:szCs w:val="24"/>
          </w:rPr>
          <w:t>-</w:t>
        </w:r>
        <w:r w:rsidRPr="00B37FE9">
          <w:rPr>
            <w:rStyle w:val="FontStyle13"/>
            <w:rFonts w:ascii="Times New Roman" w:hAnsi="Times New Roman" w:cs="Times New Roman"/>
            <w:sz w:val="24"/>
            <w:szCs w:val="24"/>
          </w:rPr>
          <w:tab/>
          <w:t>Все перемешаем!</w:t>
        </w:r>
      </w:ins>
    </w:p>
    <w:p w:rsidR="00B37FE9" w:rsidRPr="00B37FE9" w:rsidRDefault="00B37FE9" w:rsidP="00B37FE9">
      <w:pPr>
        <w:pStyle w:val="Style5"/>
        <w:widowControl/>
        <w:spacing w:line="307" w:lineRule="exact"/>
        <w:rPr>
          <w:ins w:id="168" w:author="Admin" w:date="2011-04-14T22:08:00Z"/>
          <w:rStyle w:val="FontStyle12"/>
          <w:rFonts w:ascii="Times New Roman" w:hAnsi="Times New Roman" w:cs="Times New Roman"/>
          <w:b w:val="0"/>
          <w:sz w:val="24"/>
          <w:szCs w:val="24"/>
        </w:rPr>
      </w:pPr>
      <w:ins w:id="169" w:author="Admin" w:date="2011-04-14T22:08:00Z">
        <w:r w:rsidRPr="00B37FE9">
          <w:rPr>
            <w:rStyle w:val="FontStyle12"/>
            <w:rFonts w:ascii="Times New Roman" w:hAnsi="Times New Roman" w:cs="Times New Roman"/>
            <w:b w:val="0"/>
            <w:sz w:val="24"/>
            <w:szCs w:val="24"/>
          </w:rPr>
          <w:t>Перемешиваем - в горизонтальной плоскости.</w:t>
        </w:r>
      </w:ins>
    </w:p>
    <w:p w:rsidR="00B37FE9" w:rsidRPr="00B37FE9" w:rsidRDefault="00B37FE9" w:rsidP="00B37FE9">
      <w:pPr>
        <w:pStyle w:val="Style2"/>
        <w:widowControl/>
        <w:tabs>
          <w:tab w:val="left" w:pos="115"/>
        </w:tabs>
        <w:spacing w:line="307" w:lineRule="exact"/>
        <w:rPr>
          <w:ins w:id="170" w:author="Admin" w:date="2011-04-14T22:08:00Z"/>
          <w:rStyle w:val="FontStyle13"/>
          <w:rFonts w:ascii="Times New Roman" w:hAnsi="Times New Roman" w:cs="Times New Roman"/>
          <w:sz w:val="24"/>
          <w:szCs w:val="24"/>
        </w:rPr>
      </w:pPr>
      <w:ins w:id="171" w:author="Admin" w:date="2011-04-14T22:08:00Z">
        <w:r w:rsidRPr="00B37FE9">
          <w:rPr>
            <w:rStyle w:val="FontStyle13"/>
            <w:rFonts w:ascii="Times New Roman" w:hAnsi="Times New Roman" w:cs="Times New Roman"/>
            <w:sz w:val="24"/>
            <w:szCs w:val="24"/>
          </w:rPr>
          <w:t>-</w:t>
        </w:r>
        <w:r w:rsidRPr="00B37FE9">
          <w:rPr>
            <w:rStyle w:val="FontStyle13"/>
            <w:rFonts w:ascii="Times New Roman" w:hAnsi="Times New Roman" w:cs="Times New Roman"/>
            <w:i/>
            <w:iCs/>
            <w:sz w:val="24"/>
            <w:szCs w:val="24"/>
          </w:rPr>
          <w:tab/>
        </w:r>
        <w:r w:rsidRPr="00B37FE9">
          <w:rPr>
            <w:rStyle w:val="FontStyle13"/>
            <w:rFonts w:ascii="Times New Roman" w:hAnsi="Times New Roman" w:cs="Times New Roman"/>
            <w:sz w:val="24"/>
            <w:szCs w:val="24"/>
          </w:rPr>
          <w:t>В бочки набиваем</w:t>
        </w:r>
      </w:ins>
    </w:p>
    <w:p w:rsidR="00B37FE9" w:rsidRPr="00B37FE9" w:rsidRDefault="00B37FE9" w:rsidP="00B37FE9">
      <w:pPr>
        <w:pStyle w:val="Style5"/>
        <w:widowControl/>
        <w:spacing w:before="5" w:line="307" w:lineRule="exact"/>
        <w:rPr>
          <w:ins w:id="172" w:author="Admin" w:date="2011-04-14T22:08:00Z"/>
          <w:rStyle w:val="FontStyle12"/>
          <w:rFonts w:ascii="Times New Roman" w:hAnsi="Times New Roman" w:cs="Times New Roman"/>
          <w:b w:val="0"/>
          <w:sz w:val="24"/>
          <w:szCs w:val="24"/>
        </w:rPr>
      </w:pPr>
      <w:ins w:id="173" w:author="Admin" w:date="2011-04-14T22:08:00Z">
        <w:r w:rsidRPr="00B37FE9">
          <w:rPr>
            <w:rStyle w:val="FontStyle12"/>
            <w:rFonts w:ascii="Times New Roman" w:hAnsi="Times New Roman" w:cs="Times New Roman"/>
            <w:b w:val="0"/>
            <w:sz w:val="24"/>
            <w:szCs w:val="24"/>
          </w:rPr>
          <w:t>Ладонь на ладони, «уминаем» капусту, не наклоняясь, а сгибая и выпрямляя локти.</w:t>
        </w:r>
      </w:ins>
    </w:p>
    <w:p w:rsidR="00B37FE9" w:rsidRPr="00B37FE9" w:rsidRDefault="00B37FE9" w:rsidP="00B37FE9">
      <w:pPr>
        <w:pStyle w:val="Style2"/>
        <w:widowControl/>
        <w:tabs>
          <w:tab w:val="left" w:pos="115"/>
        </w:tabs>
        <w:spacing w:line="307" w:lineRule="exact"/>
        <w:rPr>
          <w:ins w:id="174" w:author="Admin" w:date="2011-04-14T22:08:00Z"/>
          <w:rStyle w:val="FontStyle13"/>
          <w:rFonts w:ascii="Times New Roman" w:hAnsi="Times New Roman" w:cs="Times New Roman"/>
          <w:sz w:val="24"/>
          <w:szCs w:val="24"/>
        </w:rPr>
      </w:pPr>
      <w:ins w:id="175" w:author="Admin" w:date="2011-04-14T22:08:00Z">
        <w:r w:rsidRPr="00B37FE9">
          <w:rPr>
            <w:rStyle w:val="FontStyle13"/>
            <w:rFonts w:ascii="Times New Roman" w:hAnsi="Times New Roman" w:cs="Times New Roman"/>
            <w:sz w:val="24"/>
            <w:szCs w:val="24"/>
          </w:rPr>
          <w:t>-</w:t>
        </w:r>
        <w:r w:rsidRPr="00B37FE9">
          <w:rPr>
            <w:rStyle w:val="FontStyle13"/>
            <w:rFonts w:ascii="Times New Roman" w:hAnsi="Times New Roman" w:cs="Times New Roman"/>
            <w:i/>
            <w:iCs/>
            <w:sz w:val="24"/>
            <w:szCs w:val="24"/>
          </w:rPr>
          <w:tab/>
        </w:r>
        <w:r w:rsidRPr="00B37FE9">
          <w:rPr>
            <w:rStyle w:val="FontStyle13"/>
            <w:rFonts w:ascii="Times New Roman" w:hAnsi="Times New Roman" w:cs="Times New Roman"/>
            <w:sz w:val="24"/>
            <w:szCs w:val="24"/>
          </w:rPr>
          <w:t>В погреб опускаем.</w:t>
        </w:r>
      </w:ins>
    </w:p>
    <w:p w:rsidR="00B37FE9" w:rsidRPr="00B37FE9" w:rsidRDefault="00B37FE9" w:rsidP="00B37FE9">
      <w:pPr>
        <w:pStyle w:val="Style5"/>
        <w:widowControl/>
        <w:spacing w:line="307" w:lineRule="exact"/>
        <w:rPr>
          <w:ins w:id="176" w:author="Admin" w:date="2011-04-14T22:08:00Z"/>
          <w:rStyle w:val="FontStyle12"/>
          <w:rFonts w:ascii="Times New Roman" w:hAnsi="Times New Roman" w:cs="Times New Roman"/>
          <w:b w:val="0"/>
          <w:sz w:val="24"/>
          <w:szCs w:val="24"/>
        </w:rPr>
      </w:pPr>
      <w:ins w:id="177" w:author="Admin" w:date="2011-04-14T22:08:00Z">
        <w:r w:rsidRPr="00B37FE9">
          <w:rPr>
            <w:rStyle w:val="FontStyle12"/>
            <w:rFonts w:ascii="Times New Roman" w:hAnsi="Times New Roman" w:cs="Times New Roman"/>
            <w:b w:val="0"/>
            <w:sz w:val="24"/>
            <w:szCs w:val="24"/>
          </w:rPr>
          <w:t>В таком же положении глубоко наклоняемся и кладем на пол сложенные ладони.</w:t>
        </w:r>
      </w:ins>
    </w:p>
    <w:p w:rsidR="00B37FE9" w:rsidRPr="00B37FE9" w:rsidRDefault="00B37FE9" w:rsidP="00B37FE9">
      <w:pPr>
        <w:pStyle w:val="Style3"/>
        <w:widowControl/>
        <w:tabs>
          <w:tab w:val="left" w:pos="115"/>
        </w:tabs>
        <w:spacing w:line="307" w:lineRule="exact"/>
        <w:ind w:right="5069"/>
        <w:rPr>
          <w:ins w:id="178" w:author="Admin" w:date="2011-04-14T22:08:00Z"/>
          <w:rStyle w:val="FontStyle12"/>
          <w:rFonts w:ascii="Times New Roman" w:hAnsi="Times New Roman" w:cs="Times New Roman"/>
          <w:b w:val="0"/>
          <w:sz w:val="24"/>
          <w:szCs w:val="24"/>
        </w:rPr>
      </w:pPr>
      <w:ins w:id="179" w:author="Admin" w:date="2011-04-14T22:08:00Z">
        <w:r w:rsidRPr="00B37FE9">
          <w:rPr>
            <w:rStyle w:val="FontStyle13"/>
            <w:rFonts w:ascii="Times New Roman" w:hAnsi="Times New Roman" w:cs="Times New Roman"/>
            <w:sz w:val="24"/>
            <w:szCs w:val="24"/>
          </w:rPr>
          <w:t>-</w:t>
        </w:r>
        <w:r w:rsidRPr="00B37FE9">
          <w:rPr>
            <w:rStyle w:val="FontStyle13"/>
            <w:rFonts w:ascii="Times New Roman" w:hAnsi="Times New Roman" w:cs="Times New Roman"/>
            <w:i/>
            <w:iCs/>
            <w:sz w:val="24"/>
            <w:szCs w:val="24"/>
          </w:rPr>
          <w:tab/>
        </w:r>
        <w:r w:rsidRPr="00B37FE9">
          <w:rPr>
            <w:rStyle w:val="FontStyle13"/>
            <w:rFonts w:ascii="Times New Roman" w:hAnsi="Times New Roman" w:cs="Times New Roman"/>
            <w:sz w:val="24"/>
            <w:szCs w:val="24"/>
          </w:rPr>
          <w:t xml:space="preserve">Эх, вкусная капуста! </w:t>
        </w:r>
        <w:r w:rsidRPr="00B37FE9">
          <w:rPr>
            <w:rStyle w:val="FontStyle12"/>
            <w:rFonts w:ascii="Times New Roman" w:hAnsi="Times New Roman" w:cs="Times New Roman"/>
            <w:b w:val="0"/>
            <w:sz w:val="24"/>
            <w:szCs w:val="24"/>
          </w:rPr>
          <w:t>Выпрямляемся и гладим себя по животу.</w:t>
        </w:r>
      </w:ins>
    </w:p>
    <w:p w:rsidR="00B37FE9" w:rsidRPr="00B37FE9" w:rsidRDefault="00B37FE9" w:rsidP="00FC2DB4">
      <w:pPr>
        <w:spacing w:before="100" w:beforeAutospacing="1" w:after="100" w:afterAutospacing="1" w:line="240" w:lineRule="auto"/>
        <w:rPr>
          <w:ins w:id="180" w:author="Admin" w:date="2011-04-14T22:08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DB4" w:rsidRPr="00432E4B" w:rsidRDefault="00FC2DB4" w:rsidP="00FC2DB4">
      <w:pPr>
        <w:spacing w:before="100" w:beforeAutospacing="1" w:after="100" w:afterAutospacing="1" w:line="240" w:lineRule="auto"/>
        <w:rPr>
          <w:del w:id="181" w:author="Admin" w:date="2011-04-14T22:08:00Z"/>
          <w:rFonts w:ascii="Times New Roman" w:eastAsia="Times New Roman" w:hAnsi="Times New Roman" w:cs="Times New Roman"/>
          <w:sz w:val="28"/>
          <w:szCs w:val="28"/>
          <w:lang w:eastAsia="ru-RU"/>
        </w:rPr>
      </w:pPr>
      <w:del w:id="182" w:author="Admin" w:date="2011-04-14T22:08:00Z">
        <w:r w:rsidRPr="00432E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-Давайте-ка, разомнём ваши пальцы: </w:delText>
        </w:r>
      </w:del>
    </w:p>
    <w:p w:rsidR="00FC2DB4" w:rsidRPr="00432E4B" w:rsidRDefault="00FC2DB4" w:rsidP="00FC2DB4">
      <w:pPr>
        <w:spacing w:beforeAutospacing="1" w:after="100" w:afterAutospacing="1" w:line="240" w:lineRule="auto"/>
        <w:rPr>
          <w:del w:id="183" w:author="Admin" w:date="2011-04-14T22:08:00Z"/>
          <w:rFonts w:ascii="Times New Roman" w:eastAsia="Times New Roman" w:hAnsi="Times New Roman" w:cs="Times New Roman"/>
          <w:sz w:val="28"/>
          <w:szCs w:val="28"/>
          <w:lang w:eastAsia="ru-RU"/>
        </w:rPr>
      </w:pPr>
      <w:del w:id="184" w:author="Admin" w:date="2011-04-14T22:08:00Z">
        <w:r w:rsidRPr="00432E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Пара ножниц есть у нас, </w:delText>
        </w:r>
        <w:r w:rsidRPr="00432E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delText xml:space="preserve">Пригодятся нам не раз. </w:delText>
        </w:r>
        <w:r w:rsidRPr="00432E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delText xml:space="preserve">Кто из вас такой отважный, </w:delText>
        </w:r>
        <w:r w:rsidRPr="00432E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delText xml:space="preserve">Что разрежет лист бумажный? </w:delText>
        </w:r>
      </w:del>
    </w:p>
    <w:p w:rsidR="00FC2DB4" w:rsidRPr="00432E4B" w:rsidRDefault="00FC2DB4" w:rsidP="00FC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2E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4. Расположение деталей  на листе (основе). </w:t>
      </w:r>
    </w:p>
    <w:p w:rsidR="00FC2DB4" w:rsidRPr="00432E4B" w:rsidRDefault="00FC2DB4" w:rsidP="00FC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5. Наклеивание деталей. </w:t>
      </w:r>
    </w:p>
    <w:p w:rsidR="00FC2DB4" w:rsidRPr="00432E4B" w:rsidRDefault="00FC2DB4" w:rsidP="00FC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4B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(учитель)</w:t>
      </w:r>
    </w:p>
    <w:p w:rsidR="00FC2DB4" w:rsidRPr="00432E4B" w:rsidRDefault="00FC2DB4" w:rsidP="00FC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4B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чего начинаем? Что затем?</w:t>
      </w:r>
    </w:p>
    <w:p w:rsidR="00FC2DB4" w:rsidRPr="00432E4B" w:rsidRDefault="00FC2DB4" w:rsidP="00FC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 можете проявить фантазию и дополнить работу. </w:t>
      </w:r>
    </w:p>
    <w:p w:rsidR="00FC2DB4" w:rsidRPr="00432E4B" w:rsidRDefault="00FC2DB4" w:rsidP="00FC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Вспомним последнее правило рабочего человека. </w:t>
      </w:r>
    </w:p>
    <w:p w:rsidR="00FC2DB4" w:rsidRPr="00B37FE9" w:rsidRDefault="00BE1D13" w:rsidP="00FC2DB4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rPrChange w:id="185" w:author="Admin" w:date="2011-04-14T22:08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r w:rsidRPr="00BE1D13">
        <w:rPr>
          <w:rFonts w:ascii="Times New Roman" w:hAnsi="Times New Roman"/>
          <w:b/>
          <w:sz w:val="28"/>
          <w:rPrChange w:id="186" w:author="Admin" w:date="2011-04-14T22:08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 xml:space="preserve">4. Кончил работу — убери рабочее место. </w:t>
      </w:r>
    </w:p>
    <w:p w:rsidR="00FC2DB4" w:rsidRPr="00C54C3E" w:rsidRDefault="00FC2DB4" w:rsidP="00FC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54C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VII. Проверка изделия в действии. </w:t>
      </w:r>
    </w:p>
    <w:p w:rsidR="00FC2DB4" w:rsidRPr="00432E4B" w:rsidRDefault="00FC2DB4" w:rsidP="00FC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2E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. Выставка лучших работ. </w:t>
      </w:r>
      <w:r w:rsidR="003C08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Наклеивание на плакат.</w:t>
      </w:r>
    </w:p>
    <w:p w:rsidR="00FC2DB4" w:rsidRPr="00432E4B" w:rsidRDefault="00FC2DB4" w:rsidP="00FC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2E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Указание некоторых недостатков. </w:t>
      </w:r>
    </w:p>
    <w:p w:rsidR="00FC2DB4" w:rsidRPr="00432E4B" w:rsidRDefault="00FC2DB4" w:rsidP="00FC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2E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Словесное оценивание, рассматривание работ. </w:t>
      </w:r>
    </w:p>
    <w:p w:rsidR="00B63144" w:rsidRPr="00C54C3E" w:rsidRDefault="00B63144" w:rsidP="00B63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54C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Итог урока. </w:t>
      </w:r>
    </w:p>
    <w:p w:rsidR="00B63144" w:rsidRPr="003C086C" w:rsidRDefault="00B63144" w:rsidP="00FC2DB4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2E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 в игру “Хорошо - плохо”.</w:t>
      </w:r>
    </w:p>
    <w:p w:rsidR="00B63144" w:rsidRDefault="00B63144" w:rsidP="00B63144">
      <w:pPr>
        <w:pStyle w:val="Style6"/>
        <w:widowControl/>
        <w:spacing w:before="235" w:line="230" w:lineRule="exact"/>
        <w:jc w:val="center"/>
        <w:rPr>
          <w:rStyle w:val="FontStyle17"/>
          <w:sz w:val="28"/>
          <w:szCs w:val="28"/>
        </w:rPr>
      </w:pPr>
      <w:r w:rsidRPr="0081364E">
        <w:rPr>
          <w:rStyle w:val="FontStyle17"/>
          <w:sz w:val="28"/>
          <w:szCs w:val="28"/>
        </w:rPr>
        <w:t>Игра «СОВЕТЫ»</w:t>
      </w:r>
    </w:p>
    <w:p w:rsidR="00B63144" w:rsidRPr="0081364E" w:rsidRDefault="00B63144" w:rsidP="00B63144">
      <w:pPr>
        <w:pStyle w:val="Style6"/>
        <w:widowControl/>
        <w:spacing w:before="235" w:line="230" w:lineRule="exact"/>
        <w:jc w:val="center"/>
        <w:rPr>
          <w:rStyle w:val="FontStyle17"/>
          <w:b w:val="0"/>
          <w:sz w:val="28"/>
          <w:szCs w:val="28"/>
        </w:rPr>
      </w:pPr>
      <w:r w:rsidRPr="0081364E">
        <w:rPr>
          <w:rStyle w:val="FontStyle17"/>
          <w:sz w:val="28"/>
          <w:szCs w:val="28"/>
        </w:rPr>
        <w:t>(проводят и ведущие и участники)</w:t>
      </w:r>
    </w:p>
    <w:p w:rsidR="00B63144" w:rsidRPr="0081364E" w:rsidRDefault="00B63144" w:rsidP="00B63144">
      <w:pPr>
        <w:pStyle w:val="Style8"/>
        <w:widowControl/>
        <w:spacing w:line="240" w:lineRule="auto"/>
        <w:ind w:left="293" w:right="1766"/>
        <w:rPr>
          <w:rStyle w:val="FontStyle18"/>
          <w:rFonts w:asciiTheme="minorHAnsi" w:hAnsiTheme="minorHAnsi"/>
          <w:i w:val="0"/>
          <w:sz w:val="28"/>
          <w:szCs w:val="28"/>
        </w:rPr>
      </w:pPr>
      <w:r w:rsidRPr="0081364E">
        <w:rPr>
          <w:rStyle w:val="FontStyle18"/>
          <w:rFonts w:asciiTheme="minorHAnsi" w:hAnsiTheme="minorHAnsi"/>
          <w:sz w:val="28"/>
          <w:szCs w:val="28"/>
        </w:rPr>
        <w:t xml:space="preserve">Если мой совет хороший, </w:t>
      </w:r>
    </w:p>
    <w:p w:rsidR="00B63144" w:rsidRPr="0081364E" w:rsidRDefault="00B63144" w:rsidP="00B63144">
      <w:pPr>
        <w:pStyle w:val="Style8"/>
        <w:widowControl/>
        <w:spacing w:line="240" w:lineRule="auto"/>
        <w:ind w:left="293" w:right="1766"/>
        <w:rPr>
          <w:rStyle w:val="FontStyle18"/>
          <w:rFonts w:asciiTheme="minorHAnsi" w:hAnsiTheme="minorHAnsi"/>
          <w:i w:val="0"/>
          <w:sz w:val="28"/>
          <w:szCs w:val="28"/>
        </w:rPr>
      </w:pPr>
      <w:r w:rsidRPr="0081364E">
        <w:rPr>
          <w:rStyle w:val="FontStyle18"/>
          <w:rFonts w:asciiTheme="minorHAnsi" w:hAnsiTheme="minorHAnsi"/>
          <w:sz w:val="28"/>
          <w:szCs w:val="28"/>
        </w:rPr>
        <w:t xml:space="preserve">Вы похлопайте в ладоши. </w:t>
      </w:r>
    </w:p>
    <w:p w:rsidR="00B63144" w:rsidRPr="0081364E" w:rsidRDefault="00B63144" w:rsidP="00B63144">
      <w:pPr>
        <w:pStyle w:val="Style8"/>
        <w:widowControl/>
        <w:spacing w:line="240" w:lineRule="auto"/>
        <w:ind w:left="293" w:right="1766"/>
        <w:rPr>
          <w:rStyle w:val="FontStyle18"/>
          <w:rFonts w:asciiTheme="minorHAnsi" w:hAnsiTheme="minorHAnsi"/>
          <w:i w:val="0"/>
          <w:sz w:val="28"/>
          <w:szCs w:val="28"/>
        </w:rPr>
      </w:pPr>
      <w:r w:rsidRPr="0081364E">
        <w:rPr>
          <w:rStyle w:val="FontStyle18"/>
          <w:rFonts w:asciiTheme="minorHAnsi" w:hAnsiTheme="minorHAnsi"/>
          <w:sz w:val="28"/>
          <w:szCs w:val="28"/>
        </w:rPr>
        <w:t xml:space="preserve">На неправильный совет </w:t>
      </w:r>
    </w:p>
    <w:p w:rsidR="00B63144" w:rsidRPr="0081364E" w:rsidRDefault="00B63144" w:rsidP="00B63144">
      <w:pPr>
        <w:pStyle w:val="Style8"/>
        <w:widowControl/>
        <w:spacing w:line="240" w:lineRule="auto"/>
        <w:ind w:left="293" w:right="1766"/>
        <w:rPr>
          <w:rStyle w:val="FontStyle18"/>
          <w:rFonts w:asciiTheme="minorHAnsi" w:hAnsiTheme="minorHAnsi"/>
          <w:i w:val="0"/>
          <w:sz w:val="28"/>
          <w:szCs w:val="28"/>
        </w:rPr>
      </w:pPr>
      <w:r w:rsidRPr="0081364E">
        <w:rPr>
          <w:rStyle w:val="FontStyle18"/>
          <w:rFonts w:asciiTheme="minorHAnsi" w:hAnsiTheme="minorHAnsi"/>
          <w:sz w:val="28"/>
          <w:szCs w:val="28"/>
        </w:rPr>
        <w:t>Говорите: «Нет, нет, нет!»</w:t>
      </w:r>
    </w:p>
    <w:p w:rsidR="00B63144" w:rsidRPr="0081364E" w:rsidRDefault="00B63144" w:rsidP="00B63144">
      <w:pPr>
        <w:pStyle w:val="Style8"/>
        <w:widowControl/>
        <w:spacing w:line="240" w:lineRule="auto"/>
        <w:ind w:left="293" w:right="1766"/>
        <w:rPr>
          <w:rStyle w:val="FontStyle18"/>
          <w:rFonts w:asciiTheme="minorHAnsi" w:hAnsiTheme="minorHAnsi"/>
          <w:sz w:val="28"/>
          <w:szCs w:val="28"/>
        </w:rPr>
      </w:pPr>
      <w:r w:rsidRPr="0081364E">
        <w:rPr>
          <w:rStyle w:val="FontStyle18"/>
          <w:rFonts w:asciiTheme="minorHAnsi" w:hAnsiTheme="minorHAnsi"/>
          <w:sz w:val="28"/>
          <w:szCs w:val="28"/>
        </w:rPr>
        <w:t xml:space="preserve"> От простой воды и мыла </w:t>
      </w:r>
    </w:p>
    <w:p w:rsidR="00B63144" w:rsidRPr="0081364E" w:rsidRDefault="00B63144" w:rsidP="00B63144">
      <w:pPr>
        <w:pStyle w:val="Style8"/>
        <w:widowControl/>
        <w:spacing w:line="240" w:lineRule="auto"/>
        <w:ind w:left="293" w:right="1766"/>
        <w:rPr>
          <w:rStyle w:val="FontStyle18"/>
          <w:rFonts w:asciiTheme="minorHAnsi" w:hAnsiTheme="minorHAnsi"/>
          <w:sz w:val="28"/>
          <w:szCs w:val="28"/>
        </w:rPr>
      </w:pPr>
      <w:r w:rsidRPr="0081364E">
        <w:rPr>
          <w:rStyle w:val="FontStyle18"/>
          <w:rFonts w:asciiTheme="minorHAnsi" w:hAnsiTheme="minorHAnsi"/>
          <w:sz w:val="28"/>
          <w:szCs w:val="28"/>
        </w:rPr>
        <w:t xml:space="preserve">У микробов тают силы, </w:t>
      </w:r>
    </w:p>
    <w:p w:rsidR="00B63144" w:rsidRPr="0081364E" w:rsidRDefault="00B63144" w:rsidP="00B63144">
      <w:pPr>
        <w:pStyle w:val="Style8"/>
        <w:widowControl/>
        <w:spacing w:line="240" w:lineRule="auto"/>
        <w:ind w:left="293" w:right="1766"/>
        <w:rPr>
          <w:rStyle w:val="FontStyle18"/>
          <w:rFonts w:asciiTheme="minorHAnsi" w:hAnsiTheme="minorHAnsi"/>
          <w:sz w:val="28"/>
          <w:szCs w:val="28"/>
        </w:rPr>
      </w:pPr>
      <w:r w:rsidRPr="0081364E">
        <w:rPr>
          <w:rStyle w:val="FontStyle18"/>
          <w:rFonts w:asciiTheme="minorHAnsi" w:hAnsiTheme="minorHAnsi"/>
          <w:sz w:val="28"/>
          <w:szCs w:val="28"/>
        </w:rPr>
        <w:t xml:space="preserve">Чтоб себе не навредить, </w:t>
      </w:r>
    </w:p>
    <w:p w:rsidR="00B63144" w:rsidRPr="0081364E" w:rsidRDefault="00B63144" w:rsidP="00B63144">
      <w:pPr>
        <w:pStyle w:val="Style8"/>
        <w:widowControl/>
        <w:spacing w:line="240" w:lineRule="auto"/>
        <w:ind w:left="293" w:right="1766"/>
        <w:rPr>
          <w:rStyle w:val="FontStyle18"/>
          <w:rFonts w:asciiTheme="minorHAnsi" w:hAnsiTheme="minorHAnsi"/>
          <w:sz w:val="28"/>
          <w:szCs w:val="28"/>
        </w:rPr>
      </w:pPr>
      <w:r w:rsidRPr="0081364E">
        <w:rPr>
          <w:rStyle w:val="FontStyle18"/>
          <w:rFonts w:asciiTheme="minorHAnsi" w:hAnsiTheme="minorHAnsi"/>
          <w:sz w:val="28"/>
          <w:szCs w:val="28"/>
        </w:rPr>
        <w:t xml:space="preserve">Нужно руки чаще мыть. </w:t>
      </w:r>
    </w:p>
    <w:p w:rsidR="00B63144" w:rsidRPr="0081364E" w:rsidRDefault="00B63144" w:rsidP="00B63144">
      <w:pPr>
        <w:pStyle w:val="Style8"/>
        <w:widowControl/>
        <w:spacing w:line="240" w:lineRule="auto"/>
        <w:ind w:left="293" w:right="1766"/>
        <w:rPr>
          <w:rStyle w:val="FontStyle18"/>
          <w:rFonts w:asciiTheme="minorHAnsi" w:hAnsiTheme="minorHAnsi"/>
          <w:sz w:val="28"/>
          <w:szCs w:val="28"/>
        </w:rPr>
      </w:pPr>
      <w:r w:rsidRPr="0081364E">
        <w:rPr>
          <w:rStyle w:val="FontStyle18"/>
          <w:rFonts w:asciiTheme="minorHAnsi" w:hAnsiTheme="minorHAnsi"/>
          <w:sz w:val="28"/>
          <w:szCs w:val="28"/>
        </w:rPr>
        <w:t xml:space="preserve">Этот мой совет хороший? </w:t>
      </w:r>
    </w:p>
    <w:p w:rsidR="00B63144" w:rsidRPr="0081364E" w:rsidRDefault="00B63144" w:rsidP="00B63144">
      <w:pPr>
        <w:pStyle w:val="Style8"/>
        <w:widowControl/>
        <w:spacing w:line="240" w:lineRule="auto"/>
        <w:ind w:left="293" w:right="1766"/>
        <w:rPr>
          <w:rStyle w:val="FontStyle16"/>
          <w:rFonts w:asciiTheme="minorHAnsi" w:hAnsiTheme="minorHAnsi"/>
          <w:sz w:val="28"/>
          <w:szCs w:val="28"/>
        </w:rPr>
      </w:pPr>
      <w:r w:rsidRPr="0081364E">
        <w:rPr>
          <w:rStyle w:val="FontStyle16"/>
          <w:rFonts w:asciiTheme="minorHAnsi" w:hAnsiTheme="minorHAnsi"/>
          <w:sz w:val="28"/>
          <w:szCs w:val="28"/>
        </w:rPr>
        <w:t>Дети хлопают в ладоши.</w:t>
      </w:r>
    </w:p>
    <w:p w:rsidR="00B63144" w:rsidRPr="0081364E" w:rsidRDefault="00B63144" w:rsidP="00B63144">
      <w:pPr>
        <w:pStyle w:val="Style8"/>
        <w:widowControl/>
        <w:spacing w:line="240" w:lineRule="auto"/>
        <w:ind w:left="1421" w:right="1766"/>
        <w:rPr>
          <w:rStyle w:val="FontStyle18"/>
          <w:rFonts w:asciiTheme="minorHAnsi" w:hAnsiTheme="minorHAnsi"/>
          <w:sz w:val="28"/>
          <w:szCs w:val="28"/>
        </w:rPr>
      </w:pPr>
      <w:r w:rsidRPr="0081364E">
        <w:rPr>
          <w:rStyle w:val="FontStyle18"/>
          <w:rFonts w:asciiTheme="minorHAnsi" w:hAnsiTheme="minorHAnsi"/>
          <w:sz w:val="28"/>
          <w:szCs w:val="28"/>
        </w:rPr>
        <w:t>Регулярно перед сном</w:t>
      </w:r>
    </w:p>
    <w:p w:rsidR="00B63144" w:rsidRPr="0081364E" w:rsidRDefault="00B63144" w:rsidP="00B63144">
      <w:pPr>
        <w:pStyle w:val="Style8"/>
        <w:widowControl/>
        <w:spacing w:line="240" w:lineRule="auto"/>
        <w:ind w:left="1421" w:right="1766"/>
        <w:rPr>
          <w:rStyle w:val="FontStyle18"/>
          <w:rFonts w:asciiTheme="minorHAnsi" w:hAnsiTheme="minorHAnsi"/>
          <w:sz w:val="28"/>
          <w:szCs w:val="28"/>
        </w:rPr>
      </w:pPr>
      <w:r w:rsidRPr="0081364E">
        <w:rPr>
          <w:rStyle w:val="FontStyle18"/>
          <w:rFonts w:asciiTheme="minorHAnsi" w:hAnsiTheme="minorHAnsi"/>
          <w:sz w:val="28"/>
          <w:szCs w:val="28"/>
        </w:rPr>
        <w:t xml:space="preserve"> Душем тело сполоснём, </w:t>
      </w:r>
    </w:p>
    <w:p w:rsidR="00B63144" w:rsidRPr="0081364E" w:rsidRDefault="00B63144" w:rsidP="00B63144">
      <w:pPr>
        <w:pStyle w:val="Style8"/>
        <w:widowControl/>
        <w:spacing w:line="240" w:lineRule="auto"/>
        <w:ind w:left="1421" w:right="1766"/>
        <w:rPr>
          <w:rStyle w:val="FontStyle18"/>
          <w:rFonts w:asciiTheme="minorHAnsi" w:hAnsiTheme="minorHAnsi"/>
          <w:sz w:val="28"/>
          <w:szCs w:val="28"/>
        </w:rPr>
      </w:pPr>
      <w:r w:rsidRPr="0081364E">
        <w:rPr>
          <w:rStyle w:val="FontStyle18"/>
          <w:rFonts w:asciiTheme="minorHAnsi" w:hAnsiTheme="minorHAnsi"/>
          <w:sz w:val="28"/>
          <w:szCs w:val="28"/>
        </w:rPr>
        <w:t xml:space="preserve">Конец недели — банный день, </w:t>
      </w:r>
    </w:p>
    <w:p w:rsidR="00B63144" w:rsidRPr="0081364E" w:rsidRDefault="00B63144" w:rsidP="00B63144">
      <w:pPr>
        <w:pStyle w:val="Style8"/>
        <w:widowControl/>
        <w:spacing w:line="240" w:lineRule="auto"/>
        <w:ind w:left="1421" w:right="1766"/>
        <w:rPr>
          <w:rStyle w:val="FontStyle18"/>
          <w:rFonts w:asciiTheme="minorHAnsi" w:hAnsiTheme="minorHAnsi"/>
          <w:sz w:val="28"/>
          <w:szCs w:val="28"/>
        </w:rPr>
      </w:pPr>
      <w:r w:rsidRPr="0081364E">
        <w:rPr>
          <w:rStyle w:val="FontStyle18"/>
          <w:rFonts w:asciiTheme="minorHAnsi" w:hAnsiTheme="minorHAnsi"/>
          <w:sz w:val="28"/>
          <w:szCs w:val="28"/>
        </w:rPr>
        <w:t xml:space="preserve">Помыться в ванне нам не лень. </w:t>
      </w:r>
    </w:p>
    <w:p w:rsidR="00B63144" w:rsidRPr="0081364E" w:rsidRDefault="00B63144" w:rsidP="003C086C">
      <w:pPr>
        <w:pStyle w:val="Style8"/>
        <w:widowControl/>
        <w:spacing w:line="240" w:lineRule="auto"/>
        <w:ind w:left="1421" w:right="1766"/>
        <w:rPr>
          <w:rStyle w:val="FontStyle18"/>
          <w:rFonts w:asciiTheme="minorHAnsi" w:hAnsiTheme="minorHAnsi"/>
          <w:sz w:val="28"/>
          <w:szCs w:val="28"/>
        </w:rPr>
      </w:pPr>
      <w:r w:rsidRPr="0081364E">
        <w:rPr>
          <w:rStyle w:val="FontStyle18"/>
          <w:rFonts w:asciiTheme="minorHAnsi" w:hAnsiTheme="minorHAnsi"/>
          <w:sz w:val="28"/>
          <w:szCs w:val="28"/>
        </w:rPr>
        <w:t>Этот мой совет хороший</w:t>
      </w:r>
      <w:proofErr w:type="gramStart"/>
      <w:r w:rsidRPr="0081364E">
        <w:rPr>
          <w:rStyle w:val="FontStyle18"/>
          <w:rFonts w:asciiTheme="minorHAnsi" w:hAnsiTheme="minorHAnsi"/>
          <w:sz w:val="28"/>
          <w:szCs w:val="28"/>
        </w:rPr>
        <w:t xml:space="preserve"> ?</w:t>
      </w:r>
      <w:proofErr w:type="gramEnd"/>
      <w:r w:rsidRPr="0081364E">
        <w:rPr>
          <w:rStyle w:val="FontStyle18"/>
          <w:rFonts w:asciiTheme="minorHAnsi" w:hAnsiTheme="minorHAnsi"/>
          <w:sz w:val="28"/>
          <w:szCs w:val="28"/>
        </w:rPr>
        <w:t xml:space="preserve"> </w:t>
      </w:r>
    </w:p>
    <w:p w:rsidR="00B63144" w:rsidRPr="0081364E" w:rsidRDefault="00B63144" w:rsidP="00B63144">
      <w:pPr>
        <w:pStyle w:val="Style8"/>
        <w:widowControl/>
        <w:spacing w:line="240" w:lineRule="auto"/>
        <w:ind w:right="1766"/>
        <w:rPr>
          <w:rStyle w:val="FontStyle18"/>
          <w:rFonts w:asciiTheme="minorHAnsi" w:hAnsiTheme="minorHAnsi"/>
          <w:sz w:val="28"/>
          <w:szCs w:val="28"/>
        </w:rPr>
      </w:pPr>
      <w:r>
        <w:rPr>
          <w:rStyle w:val="FontStyle18"/>
          <w:rFonts w:asciiTheme="minorHAnsi" w:hAnsiTheme="minorHAnsi"/>
          <w:sz w:val="28"/>
          <w:szCs w:val="28"/>
        </w:rPr>
        <w:t xml:space="preserve">                   </w:t>
      </w:r>
      <w:r w:rsidRPr="0081364E">
        <w:rPr>
          <w:rStyle w:val="FontStyle18"/>
          <w:rFonts w:asciiTheme="minorHAnsi" w:hAnsiTheme="minorHAnsi"/>
          <w:sz w:val="28"/>
          <w:szCs w:val="28"/>
        </w:rPr>
        <w:t xml:space="preserve"> Никогда не мойте руки,</w:t>
      </w:r>
    </w:p>
    <w:p w:rsidR="00B63144" w:rsidRPr="0081364E" w:rsidRDefault="00B63144" w:rsidP="00B63144">
      <w:pPr>
        <w:pStyle w:val="Style11"/>
        <w:widowControl/>
        <w:spacing w:line="240" w:lineRule="auto"/>
        <w:ind w:left="1142" w:firstLine="0"/>
        <w:rPr>
          <w:rStyle w:val="FontStyle18"/>
          <w:rFonts w:asciiTheme="minorHAnsi" w:hAnsiTheme="minorHAnsi"/>
          <w:sz w:val="28"/>
          <w:szCs w:val="28"/>
        </w:rPr>
      </w:pPr>
      <w:r w:rsidRPr="0081364E">
        <w:rPr>
          <w:rStyle w:val="FontStyle18"/>
          <w:rFonts w:asciiTheme="minorHAnsi" w:hAnsiTheme="minorHAnsi"/>
          <w:sz w:val="28"/>
          <w:szCs w:val="28"/>
        </w:rPr>
        <w:t>Шею, уши и лицо.</w:t>
      </w:r>
    </w:p>
    <w:p w:rsidR="00B63144" w:rsidRPr="0081364E" w:rsidRDefault="00B63144" w:rsidP="00B63144">
      <w:pPr>
        <w:pStyle w:val="Style11"/>
        <w:widowControl/>
        <w:spacing w:line="240" w:lineRule="auto"/>
        <w:ind w:left="1147" w:firstLine="0"/>
        <w:rPr>
          <w:rStyle w:val="FontStyle18"/>
          <w:rFonts w:asciiTheme="minorHAnsi" w:hAnsiTheme="minorHAnsi"/>
          <w:sz w:val="28"/>
          <w:szCs w:val="28"/>
        </w:rPr>
      </w:pPr>
      <w:r w:rsidRPr="0081364E">
        <w:rPr>
          <w:rStyle w:val="FontStyle18"/>
          <w:rFonts w:asciiTheme="minorHAnsi" w:hAnsiTheme="minorHAnsi"/>
          <w:sz w:val="28"/>
          <w:szCs w:val="28"/>
        </w:rPr>
        <w:t>Это глупое занятье</w:t>
      </w:r>
    </w:p>
    <w:p w:rsidR="00B63144" w:rsidRPr="0081364E" w:rsidRDefault="00B63144" w:rsidP="00B63144">
      <w:pPr>
        <w:pStyle w:val="Style10"/>
        <w:widowControl/>
        <w:spacing w:line="240" w:lineRule="auto"/>
        <w:rPr>
          <w:rStyle w:val="FontStyle18"/>
          <w:rFonts w:asciiTheme="minorHAnsi" w:hAnsiTheme="minorHAnsi"/>
          <w:sz w:val="28"/>
          <w:szCs w:val="28"/>
        </w:rPr>
      </w:pPr>
      <w:r w:rsidRPr="0081364E">
        <w:rPr>
          <w:rStyle w:val="FontStyle18"/>
          <w:rFonts w:asciiTheme="minorHAnsi" w:hAnsiTheme="minorHAnsi"/>
          <w:sz w:val="28"/>
          <w:szCs w:val="28"/>
        </w:rPr>
        <w:t>Не приводит не к чему.</w:t>
      </w:r>
    </w:p>
    <w:p w:rsidR="00B63144" w:rsidRPr="0081364E" w:rsidRDefault="00B63144" w:rsidP="00B63144">
      <w:pPr>
        <w:pStyle w:val="Style10"/>
        <w:widowControl/>
        <w:spacing w:line="240" w:lineRule="auto"/>
        <w:rPr>
          <w:rStyle w:val="FontStyle16"/>
          <w:rFonts w:asciiTheme="minorHAnsi" w:hAnsiTheme="minorHAnsi"/>
          <w:sz w:val="28"/>
          <w:szCs w:val="28"/>
        </w:rPr>
      </w:pPr>
      <w:r w:rsidRPr="0081364E">
        <w:rPr>
          <w:rStyle w:val="FontStyle18"/>
          <w:rFonts w:asciiTheme="minorHAnsi" w:hAnsiTheme="minorHAnsi"/>
          <w:sz w:val="28"/>
          <w:szCs w:val="28"/>
        </w:rPr>
        <w:t xml:space="preserve"> </w:t>
      </w:r>
      <w:r w:rsidRPr="0081364E">
        <w:rPr>
          <w:rStyle w:val="FontStyle16"/>
          <w:rFonts w:asciiTheme="minorHAnsi" w:hAnsiTheme="minorHAnsi"/>
          <w:sz w:val="28"/>
          <w:szCs w:val="28"/>
        </w:rPr>
        <w:t>Дети — хором: «Нет, нет, нет!»</w:t>
      </w:r>
    </w:p>
    <w:p w:rsidR="00B63144" w:rsidRPr="0081364E" w:rsidRDefault="00B63144" w:rsidP="00B63144">
      <w:pPr>
        <w:pStyle w:val="Style11"/>
        <w:widowControl/>
        <w:spacing w:before="5" w:line="240" w:lineRule="auto"/>
        <w:ind w:left="1147" w:firstLine="0"/>
        <w:rPr>
          <w:rStyle w:val="FontStyle18"/>
          <w:rFonts w:asciiTheme="minorHAnsi" w:hAnsiTheme="minorHAnsi"/>
          <w:sz w:val="28"/>
          <w:szCs w:val="28"/>
        </w:rPr>
      </w:pPr>
      <w:r w:rsidRPr="0081364E">
        <w:rPr>
          <w:rStyle w:val="FontStyle18"/>
          <w:rFonts w:asciiTheme="minorHAnsi" w:hAnsiTheme="minorHAnsi"/>
          <w:sz w:val="28"/>
          <w:szCs w:val="28"/>
        </w:rPr>
        <w:t>Навсегда запомните,</w:t>
      </w:r>
    </w:p>
    <w:p w:rsidR="00B63144" w:rsidRPr="0081364E" w:rsidRDefault="00B63144" w:rsidP="00B63144">
      <w:pPr>
        <w:pStyle w:val="Style11"/>
        <w:widowControl/>
        <w:spacing w:line="240" w:lineRule="auto"/>
        <w:ind w:left="1147" w:firstLine="0"/>
        <w:rPr>
          <w:rStyle w:val="FontStyle18"/>
          <w:rFonts w:asciiTheme="minorHAnsi" w:hAnsiTheme="minorHAnsi"/>
          <w:sz w:val="28"/>
          <w:szCs w:val="28"/>
        </w:rPr>
      </w:pPr>
      <w:r w:rsidRPr="0081364E">
        <w:rPr>
          <w:rStyle w:val="FontStyle18"/>
          <w:rFonts w:asciiTheme="minorHAnsi" w:hAnsiTheme="minorHAnsi"/>
          <w:sz w:val="28"/>
          <w:szCs w:val="28"/>
        </w:rPr>
        <w:t>Милые друзья,</w:t>
      </w:r>
    </w:p>
    <w:p w:rsidR="00B63144" w:rsidRPr="0081364E" w:rsidRDefault="00B63144" w:rsidP="00B63144">
      <w:pPr>
        <w:pStyle w:val="Style11"/>
        <w:widowControl/>
        <w:spacing w:before="5" w:line="240" w:lineRule="auto"/>
        <w:ind w:left="1142" w:firstLine="0"/>
        <w:rPr>
          <w:rStyle w:val="FontStyle18"/>
          <w:rFonts w:asciiTheme="minorHAnsi" w:hAnsiTheme="minorHAnsi"/>
          <w:sz w:val="28"/>
          <w:szCs w:val="28"/>
        </w:rPr>
      </w:pPr>
      <w:r w:rsidRPr="0081364E">
        <w:rPr>
          <w:rStyle w:val="FontStyle18"/>
          <w:rFonts w:asciiTheme="minorHAnsi" w:hAnsiTheme="minorHAnsi"/>
          <w:sz w:val="28"/>
          <w:szCs w:val="28"/>
        </w:rPr>
        <w:t>Не почистив зубы,</w:t>
      </w:r>
    </w:p>
    <w:p w:rsidR="00B63144" w:rsidRPr="0081364E" w:rsidRDefault="00B63144" w:rsidP="00B63144">
      <w:pPr>
        <w:pStyle w:val="Style11"/>
        <w:widowControl/>
        <w:spacing w:line="240" w:lineRule="auto"/>
        <w:ind w:left="1147" w:firstLine="0"/>
        <w:rPr>
          <w:rStyle w:val="FontStyle18"/>
          <w:rFonts w:asciiTheme="minorHAnsi" w:hAnsiTheme="minorHAnsi"/>
          <w:sz w:val="28"/>
          <w:szCs w:val="28"/>
        </w:rPr>
      </w:pPr>
      <w:r w:rsidRPr="0081364E">
        <w:rPr>
          <w:rStyle w:val="FontStyle18"/>
          <w:rFonts w:asciiTheme="minorHAnsi" w:hAnsiTheme="minorHAnsi"/>
          <w:sz w:val="28"/>
          <w:szCs w:val="28"/>
        </w:rPr>
        <w:t>Спать идти нельзя!</w:t>
      </w:r>
    </w:p>
    <w:p w:rsidR="00B63144" w:rsidRPr="0081364E" w:rsidRDefault="00B63144" w:rsidP="00B63144">
      <w:pPr>
        <w:pStyle w:val="Style11"/>
        <w:widowControl/>
        <w:spacing w:before="5" w:line="240" w:lineRule="auto"/>
        <w:rPr>
          <w:rStyle w:val="FontStyle18"/>
          <w:rFonts w:asciiTheme="minorHAnsi" w:hAnsiTheme="minorHAnsi"/>
          <w:sz w:val="28"/>
          <w:szCs w:val="28"/>
        </w:rPr>
      </w:pPr>
      <w:r w:rsidRPr="0081364E">
        <w:rPr>
          <w:rStyle w:val="FontStyle18"/>
          <w:rFonts w:asciiTheme="minorHAnsi" w:hAnsiTheme="minorHAnsi"/>
          <w:sz w:val="28"/>
          <w:szCs w:val="28"/>
        </w:rPr>
        <w:t>Этот мой совет хорош</w:t>
      </w:r>
      <w:proofErr w:type="gramStart"/>
      <w:r w:rsidRPr="0081364E">
        <w:rPr>
          <w:rStyle w:val="FontStyle18"/>
          <w:rFonts w:asciiTheme="minorHAnsi" w:hAnsiTheme="minorHAnsi"/>
          <w:sz w:val="28"/>
          <w:szCs w:val="28"/>
        </w:rPr>
        <w:t xml:space="preserve"> ?</w:t>
      </w:r>
      <w:proofErr w:type="gramEnd"/>
      <w:r w:rsidRPr="0081364E">
        <w:rPr>
          <w:rStyle w:val="FontStyle18"/>
          <w:rFonts w:asciiTheme="minorHAnsi" w:hAnsiTheme="minorHAnsi"/>
          <w:sz w:val="28"/>
          <w:szCs w:val="28"/>
        </w:rPr>
        <w:t xml:space="preserve"> </w:t>
      </w:r>
    </w:p>
    <w:p w:rsidR="00B63144" w:rsidRPr="0081364E" w:rsidRDefault="00B63144" w:rsidP="00B63144">
      <w:pPr>
        <w:pStyle w:val="Style11"/>
        <w:widowControl/>
        <w:spacing w:before="5" w:line="240" w:lineRule="auto"/>
        <w:rPr>
          <w:rStyle w:val="FontStyle16"/>
          <w:rFonts w:asciiTheme="minorHAnsi" w:hAnsiTheme="minorHAnsi"/>
          <w:sz w:val="28"/>
          <w:szCs w:val="28"/>
        </w:rPr>
      </w:pPr>
      <w:r w:rsidRPr="0081364E">
        <w:rPr>
          <w:rStyle w:val="FontStyle16"/>
          <w:rFonts w:asciiTheme="minorHAnsi" w:hAnsiTheme="minorHAnsi"/>
          <w:sz w:val="28"/>
          <w:szCs w:val="28"/>
        </w:rPr>
        <w:t>Ответ детей...</w:t>
      </w:r>
    </w:p>
    <w:p w:rsidR="00B63144" w:rsidRPr="0081364E" w:rsidRDefault="00B63144" w:rsidP="00B63144">
      <w:pPr>
        <w:pStyle w:val="Style11"/>
        <w:widowControl/>
        <w:spacing w:line="240" w:lineRule="auto"/>
        <w:ind w:left="1152" w:firstLine="0"/>
        <w:rPr>
          <w:rStyle w:val="FontStyle18"/>
          <w:rFonts w:asciiTheme="minorHAnsi" w:hAnsiTheme="minorHAnsi"/>
          <w:sz w:val="28"/>
          <w:szCs w:val="28"/>
        </w:rPr>
      </w:pPr>
      <w:r w:rsidRPr="0081364E">
        <w:rPr>
          <w:rStyle w:val="FontStyle18"/>
          <w:rFonts w:asciiTheme="minorHAnsi" w:hAnsiTheme="minorHAnsi"/>
          <w:sz w:val="28"/>
          <w:szCs w:val="28"/>
        </w:rPr>
        <w:t>Зубы вы почистили</w:t>
      </w:r>
    </w:p>
    <w:p w:rsidR="00B63144" w:rsidRPr="0081364E" w:rsidRDefault="00B63144" w:rsidP="00B63144">
      <w:pPr>
        <w:pStyle w:val="Style11"/>
        <w:widowControl/>
        <w:spacing w:line="240" w:lineRule="auto"/>
        <w:ind w:left="1147" w:firstLine="0"/>
        <w:rPr>
          <w:rStyle w:val="FontStyle18"/>
          <w:rFonts w:asciiTheme="minorHAnsi" w:hAnsiTheme="minorHAnsi"/>
          <w:sz w:val="28"/>
          <w:szCs w:val="28"/>
        </w:rPr>
      </w:pPr>
      <w:r w:rsidRPr="0081364E">
        <w:rPr>
          <w:rStyle w:val="FontStyle18"/>
          <w:rFonts w:asciiTheme="minorHAnsi" w:hAnsiTheme="minorHAnsi"/>
          <w:sz w:val="28"/>
          <w:szCs w:val="28"/>
        </w:rPr>
        <w:lastRenderedPageBreak/>
        <w:t>И идите спать,</w:t>
      </w:r>
    </w:p>
    <w:p w:rsidR="00B63144" w:rsidRPr="0081364E" w:rsidRDefault="00B63144" w:rsidP="00B63144">
      <w:pPr>
        <w:pStyle w:val="Style11"/>
        <w:widowControl/>
        <w:spacing w:line="240" w:lineRule="auto"/>
        <w:ind w:left="1147" w:firstLine="0"/>
        <w:rPr>
          <w:rStyle w:val="FontStyle18"/>
          <w:rFonts w:asciiTheme="minorHAnsi" w:hAnsiTheme="minorHAnsi"/>
          <w:sz w:val="28"/>
          <w:szCs w:val="28"/>
        </w:rPr>
      </w:pPr>
      <w:r w:rsidRPr="0081364E">
        <w:rPr>
          <w:rStyle w:val="FontStyle18"/>
          <w:rFonts w:asciiTheme="minorHAnsi" w:hAnsiTheme="minorHAnsi"/>
          <w:sz w:val="28"/>
          <w:szCs w:val="28"/>
        </w:rPr>
        <w:t>Захватите булочку</w:t>
      </w:r>
    </w:p>
    <w:p w:rsidR="00B63144" w:rsidRPr="0081364E" w:rsidRDefault="00B63144" w:rsidP="00B63144">
      <w:pPr>
        <w:pStyle w:val="Style11"/>
        <w:widowControl/>
        <w:spacing w:line="240" w:lineRule="auto"/>
        <w:ind w:left="1147" w:firstLine="0"/>
        <w:rPr>
          <w:rStyle w:val="FontStyle18"/>
          <w:rFonts w:asciiTheme="minorHAnsi" w:hAnsiTheme="minorHAnsi"/>
          <w:sz w:val="28"/>
          <w:szCs w:val="28"/>
        </w:rPr>
      </w:pPr>
      <w:proofErr w:type="gramStart"/>
      <w:r w:rsidRPr="0081364E">
        <w:rPr>
          <w:rStyle w:val="FontStyle18"/>
          <w:rFonts w:asciiTheme="minorHAnsi" w:hAnsiTheme="minorHAnsi"/>
          <w:sz w:val="28"/>
          <w:szCs w:val="28"/>
        </w:rPr>
        <w:t>Сладкую в кровать.</w:t>
      </w:r>
      <w:proofErr w:type="gramEnd"/>
    </w:p>
    <w:p w:rsidR="00B63144" w:rsidRPr="0081364E" w:rsidRDefault="00B63144" w:rsidP="00B63144">
      <w:pPr>
        <w:pStyle w:val="Style11"/>
        <w:widowControl/>
        <w:spacing w:line="240" w:lineRule="auto"/>
        <w:ind w:firstLine="1138"/>
        <w:rPr>
          <w:rStyle w:val="FontStyle18"/>
          <w:rFonts w:asciiTheme="minorHAnsi" w:hAnsiTheme="minorHAnsi"/>
          <w:sz w:val="28"/>
          <w:szCs w:val="28"/>
        </w:rPr>
      </w:pPr>
      <w:r w:rsidRPr="0081364E">
        <w:rPr>
          <w:rStyle w:val="FontStyle18"/>
          <w:rFonts w:asciiTheme="minorHAnsi" w:hAnsiTheme="minorHAnsi"/>
          <w:sz w:val="28"/>
          <w:szCs w:val="28"/>
        </w:rPr>
        <w:t xml:space="preserve">Это правильный совет? </w:t>
      </w:r>
    </w:p>
    <w:p w:rsidR="00B63144" w:rsidRPr="0081364E" w:rsidRDefault="00B63144" w:rsidP="00B63144">
      <w:pPr>
        <w:pStyle w:val="Style11"/>
        <w:widowControl/>
        <w:spacing w:line="240" w:lineRule="auto"/>
        <w:ind w:firstLine="1138"/>
        <w:rPr>
          <w:rStyle w:val="FontStyle16"/>
          <w:rFonts w:asciiTheme="minorHAnsi" w:hAnsiTheme="minorHAnsi"/>
          <w:sz w:val="28"/>
          <w:szCs w:val="28"/>
        </w:rPr>
      </w:pPr>
      <w:r w:rsidRPr="0081364E">
        <w:rPr>
          <w:rStyle w:val="FontStyle16"/>
          <w:rFonts w:asciiTheme="minorHAnsi" w:hAnsiTheme="minorHAnsi"/>
          <w:sz w:val="28"/>
          <w:szCs w:val="28"/>
        </w:rPr>
        <w:t>Ответ детей...</w:t>
      </w:r>
    </w:p>
    <w:p w:rsidR="00B63144" w:rsidRPr="0081364E" w:rsidRDefault="00B63144" w:rsidP="00B63144">
      <w:pPr>
        <w:pStyle w:val="Style11"/>
        <w:widowControl/>
        <w:spacing w:line="240" w:lineRule="auto"/>
        <w:ind w:left="1147" w:firstLine="0"/>
        <w:rPr>
          <w:rStyle w:val="FontStyle18"/>
          <w:rFonts w:asciiTheme="minorHAnsi" w:hAnsiTheme="minorHAnsi"/>
          <w:sz w:val="28"/>
          <w:szCs w:val="28"/>
        </w:rPr>
      </w:pPr>
      <w:r w:rsidRPr="0081364E">
        <w:rPr>
          <w:rStyle w:val="FontStyle18"/>
          <w:rFonts w:asciiTheme="minorHAnsi" w:hAnsiTheme="minorHAnsi"/>
          <w:sz w:val="28"/>
          <w:szCs w:val="28"/>
        </w:rPr>
        <w:t>Ногти очень грызть люблю,</w:t>
      </w:r>
    </w:p>
    <w:p w:rsidR="00B63144" w:rsidRPr="0081364E" w:rsidRDefault="00B63144" w:rsidP="00B63144">
      <w:pPr>
        <w:pStyle w:val="Style11"/>
        <w:widowControl/>
        <w:spacing w:line="240" w:lineRule="auto"/>
        <w:ind w:left="1147" w:firstLine="0"/>
        <w:rPr>
          <w:rStyle w:val="FontStyle18"/>
          <w:rFonts w:asciiTheme="minorHAnsi" w:hAnsiTheme="minorHAnsi"/>
          <w:sz w:val="28"/>
          <w:szCs w:val="28"/>
        </w:rPr>
      </w:pPr>
      <w:r w:rsidRPr="0081364E">
        <w:rPr>
          <w:rStyle w:val="FontStyle18"/>
          <w:rFonts w:asciiTheme="minorHAnsi" w:hAnsiTheme="minorHAnsi"/>
          <w:sz w:val="28"/>
          <w:szCs w:val="28"/>
        </w:rPr>
        <w:t>Всех микробов я ловлю,</w:t>
      </w:r>
    </w:p>
    <w:p w:rsidR="00B63144" w:rsidRPr="0081364E" w:rsidRDefault="00B63144" w:rsidP="00B63144">
      <w:pPr>
        <w:pStyle w:val="Style11"/>
        <w:widowControl/>
        <w:spacing w:line="240" w:lineRule="auto"/>
        <w:ind w:left="1152" w:firstLine="0"/>
        <w:rPr>
          <w:rStyle w:val="FontStyle18"/>
          <w:rFonts w:asciiTheme="minorHAnsi" w:hAnsiTheme="minorHAnsi"/>
          <w:sz w:val="28"/>
          <w:szCs w:val="28"/>
        </w:rPr>
      </w:pPr>
      <w:r w:rsidRPr="0081364E">
        <w:rPr>
          <w:rStyle w:val="FontStyle18"/>
          <w:rFonts w:asciiTheme="minorHAnsi" w:hAnsiTheme="minorHAnsi"/>
          <w:sz w:val="28"/>
          <w:szCs w:val="28"/>
        </w:rPr>
        <w:t>И не надо подстригать —</w:t>
      </w:r>
    </w:p>
    <w:p w:rsidR="00B63144" w:rsidRPr="0081364E" w:rsidRDefault="00B63144" w:rsidP="00B63144">
      <w:pPr>
        <w:pStyle w:val="Style11"/>
        <w:widowControl/>
        <w:spacing w:line="240" w:lineRule="auto"/>
        <w:ind w:left="1147" w:firstLine="0"/>
        <w:rPr>
          <w:rStyle w:val="FontStyle18"/>
          <w:rFonts w:asciiTheme="minorHAnsi" w:hAnsiTheme="minorHAnsi"/>
          <w:sz w:val="28"/>
          <w:szCs w:val="28"/>
        </w:rPr>
      </w:pPr>
      <w:r w:rsidRPr="0081364E">
        <w:rPr>
          <w:rStyle w:val="FontStyle18"/>
          <w:rFonts w:asciiTheme="minorHAnsi" w:hAnsiTheme="minorHAnsi"/>
          <w:sz w:val="28"/>
          <w:szCs w:val="28"/>
        </w:rPr>
        <w:t>Время попусту терять.</w:t>
      </w:r>
    </w:p>
    <w:p w:rsidR="00B63144" w:rsidRPr="0081364E" w:rsidRDefault="00B63144" w:rsidP="00B63144">
      <w:pPr>
        <w:pStyle w:val="Style11"/>
        <w:widowControl/>
        <w:spacing w:line="240" w:lineRule="auto"/>
        <w:ind w:firstLine="1138"/>
        <w:rPr>
          <w:rStyle w:val="FontStyle18"/>
          <w:rFonts w:asciiTheme="minorHAnsi" w:hAnsiTheme="minorHAnsi"/>
          <w:sz w:val="28"/>
          <w:szCs w:val="28"/>
        </w:rPr>
      </w:pPr>
      <w:r w:rsidRPr="0081364E">
        <w:rPr>
          <w:rStyle w:val="FontStyle18"/>
          <w:rFonts w:asciiTheme="minorHAnsi" w:hAnsiTheme="minorHAnsi"/>
          <w:sz w:val="28"/>
          <w:szCs w:val="28"/>
        </w:rPr>
        <w:t xml:space="preserve">Это правильный совет? </w:t>
      </w:r>
    </w:p>
    <w:p w:rsidR="00B63144" w:rsidRPr="0081364E" w:rsidRDefault="00B63144" w:rsidP="00B63144">
      <w:pPr>
        <w:pStyle w:val="Style11"/>
        <w:widowControl/>
        <w:spacing w:line="240" w:lineRule="auto"/>
        <w:ind w:firstLine="1138"/>
        <w:rPr>
          <w:rStyle w:val="FontStyle16"/>
          <w:rFonts w:asciiTheme="minorHAnsi" w:hAnsiTheme="minorHAnsi"/>
          <w:sz w:val="28"/>
          <w:szCs w:val="28"/>
        </w:rPr>
      </w:pPr>
      <w:r w:rsidRPr="0081364E">
        <w:rPr>
          <w:rStyle w:val="FontStyle16"/>
          <w:rFonts w:asciiTheme="minorHAnsi" w:hAnsiTheme="minorHAnsi"/>
          <w:sz w:val="28"/>
          <w:szCs w:val="28"/>
        </w:rPr>
        <w:t>Ответ детей...</w:t>
      </w:r>
    </w:p>
    <w:p w:rsidR="00B63144" w:rsidRPr="0081364E" w:rsidRDefault="00B63144" w:rsidP="00B63144">
      <w:pPr>
        <w:pStyle w:val="Style11"/>
        <w:widowControl/>
        <w:spacing w:line="240" w:lineRule="auto"/>
        <w:ind w:left="1147" w:firstLine="0"/>
        <w:rPr>
          <w:rStyle w:val="FontStyle18"/>
          <w:rFonts w:asciiTheme="minorHAnsi" w:hAnsiTheme="minorHAnsi"/>
          <w:sz w:val="28"/>
          <w:szCs w:val="28"/>
        </w:rPr>
      </w:pPr>
      <w:r w:rsidRPr="0081364E">
        <w:rPr>
          <w:rStyle w:val="FontStyle18"/>
          <w:rFonts w:asciiTheme="minorHAnsi" w:hAnsiTheme="minorHAnsi"/>
          <w:sz w:val="28"/>
          <w:szCs w:val="28"/>
        </w:rPr>
        <w:t>Не грызите лист капустный,</w:t>
      </w:r>
    </w:p>
    <w:p w:rsidR="00B63144" w:rsidRPr="0081364E" w:rsidRDefault="00B63144" w:rsidP="00B63144">
      <w:pPr>
        <w:pStyle w:val="Style11"/>
        <w:widowControl/>
        <w:spacing w:line="240" w:lineRule="auto"/>
        <w:ind w:left="1142" w:firstLine="0"/>
        <w:rPr>
          <w:rStyle w:val="FontStyle18"/>
          <w:rFonts w:asciiTheme="minorHAnsi" w:hAnsiTheme="minorHAnsi"/>
          <w:sz w:val="28"/>
          <w:szCs w:val="28"/>
        </w:rPr>
      </w:pPr>
      <w:r w:rsidRPr="0081364E">
        <w:rPr>
          <w:rStyle w:val="FontStyle18"/>
          <w:rFonts w:asciiTheme="minorHAnsi" w:hAnsiTheme="minorHAnsi"/>
          <w:sz w:val="28"/>
          <w:szCs w:val="28"/>
        </w:rPr>
        <w:t>Он совсем — совсем невкусный,</w:t>
      </w:r>
    </w:p>
    <w:p w:rsidR="00B63144" w:rsidRPr="0081364E" w:rsidRDefault="00B63144" w:rsidP="00B63144">
      <w:pPr>
        <w:pStyle w:val="Style11"/>
        <w:widowControl/>
        <w:spacing w:line="240" w:lineRule="auto"/>
        <w:ind w:left="1133" w:firstLine="0"/>
        <w:rPr>
          <w:rStyle w:val="FontStyle18"/>
          <w:rFonts w:asciiTheme="minorHAnsi" w:hAnsiTheme="minorHAnsi"/>
          <w:sz w:val="28"/>
          <w:szCs w:val="28"/>
        </w:rPr>
      </w:pPr>
      <w:r w:rsidRPr="0081364E">
        <w:rPr>
          <w:rStyle w:val="FontStyle18"/>
          <w:rFonts w:asciiTheme="minorHAnsi" w:hAnsiTheme="minorHAnsi"/>
          <w:sz w:val="28"/>
          <w:szCs w:val="28"/>
        </w:rPr>
        <w:t>Лучше ешьте шоколад,</w:t>
      </w:r>
    </w:p>
    <w:p w:rsidR="00B63144" w:rsidRPr="0081364E" w:rsidRDefault="00B63144" w:rsidP="00B63144">
      <w:pPr>
        <w:pStyle w:val="Style11"/>
        <w:widowControl/>
        <w:spacing w:line="240" w:lineRule="auto"/>
        <w:ind w:left="1147" w:firstLine="0"/>
        <w:rPr>
          <w:rStyle w:val="FontStyle18"/>
          <w:rFonts w:asciiTheme="minorHAnsi" w:hAnsiTheme="minorHAnsi"/>
          <w:sz w:val="28"/>
          <w:szCs w:val="28"/>
        </w:rPr>
      </w:pPr>
      <w:r w:rsidRPr="0081364E">
        <w:rPr>
          <w:rStyle w:val="FontStyle18"/>
          <w:rFonts w:asciiTheme="minorHAnsi" w:hAnsiTheme="minorHAnsi"/>
          <w:sz w:val="28"/>
          <w:szCs w:val="28"/>
        </w:rPr>
        <w:t>Вафли, сахар, мармелад!</w:t>
      </w:r>
    </w:p>
    <w:p w:rsidR="00B63144" w:rsidRPr="0081364E" w:rsidRDefault="00B63144" w:rsidP="00B63144">
      <w:pPr>
        <w:pStyle w:val="Style11"/>
        <w:widowControl/>
        <w:spacing w:line="240" w:lineRule="auto"/>
        <w:ind w:left="1171" w:firstLine="0"/>
        <w:rPr>
          <w:rStyle w:val="FontStyle18"/>
          <w:rFonts w:asciiTheme="minorHAnsi" w:hAnsiTheme="minorHAnsi"/>
          <w:sz w:val="28"/>
          <w:szCs w:val="28"/>
        </w:rPr>
      </w:pPr>
      <w:r w:rsidRPr="0081364E">
        <w:rPr>
          <w:rStyle w:val="FontStyle18"/>
          <w:rFonts w:asciiTheme="minorHAnsi" w:hAnsiTheme="minorHAnsi"/>
          <w:sz w:val="28"/>
          <w:szCs w:val="28"/>
        </w:rPr>
        <w:t>Чтобы зубы не болели,</w:t>
      </w:r>
    </w:p>
    <w:p w:rsidR="00B63144" w:rsidRPr="0081364E" w:rsidRDefault="00B63144" w:rsidP="00B63144">
      <w:pPr>
        <w:pStyle w:val="Style11"/>
        <w:widowControl/>
        <w:spacing w:before="5" w:line="240" w:lineRule="auto"/>
        <w:ind w:left="1142" w:firstLine="0"/>
        <w:rPr>
          <w:rStyle w:val="FontStyle18"/>
          <w:rFonts w:asciiTheme="minorHAnsi" w:hAnsiTheme="minorHAnsi"/>
          <w:sz w:val="28"/>
          <w:szCs w:val="28"/>
        </w:rPr>
      </w:pPr>
      <w:r w:rsidRPr="0081364E">
        <w:rPr>
          <w:rStyle w:val="FontStyle18"/>
          <w:rFonts w:asciiTheme="minorHAnsi" w:hAnsiTheme="minorHAnsi"/>
          <w:sz w:val="28"/>
          <w:szCs w:val="28"/>
        </w:rPr>
        <w:t>Ешьте больше карамели.</w:t>
      </w:r>
    </w:p>
    <w:p w:rsidR="00B63144" w:rsidRPr="0081364E" w:rsidRDefault="00B63144" w:rsidP="00B63144">
      <w:pPr>
        <w:pStyle w:val="Style11"/>
        <w:widowControl/>
        <w:spacing w:line="240" w:lineRule="auto"/>
        <w:rPr>
          <w:rStyle w:val="FontStyle18"/>
          <w:rFonts w:asciiTheme="minorHAnsi" w:hAnsiTheme="minorHAnsi"/>
          <w:sz w:val="28"/>
          <w:szCs w:val="28"/>
        </w:rPr>
      </w:pPr>
      <w:r w:rsidRPr="0081364E">
        <w:rPr>
          <w:rStyle w:val="FontStyle18"/>
          <w:rFonts w:asciiTheme="minorHAnsi" w:hAnsiTheme="minorHAnsi"/>
          <w:sz w:val="28"/>
          <w:szCs w:val="28"/>
        </w:rPr>
        <w:t xml:space="preserve">Это правильный совет? </w:t>
      </w:r>
    </w:p>
    <w:p w:rsidR="00B63144" w:rsidRPr="0081364E" w:rsidRDefault="00B63144" w:rsidP="00B63144">
      <w:pPr>
        <w:pStyle w:val="Style11"/>
        <w:widowControl/>
        <w:spacing w:line="240" w:lineRule="auto"/>
        <w:rPr>
          <w:rStyle w:val="FontStyle16"/>
          <w:rFonts w:asciiTheme="minorHAnsi" w:hAnsiTheme="minorHAnsi"/>
          <w:sz w:val="28"/>
          <w:szCs w:val="28"/>
        </w:rPr>
      </w:pPr>
      <w:r w:rsidRPr="0081364E">
        <w:rPr>
          <w:rStyle w:val="FontStyle16"/>
          <w:rFonts w:asciiTheme="minorHAnsi" w:hAnsiTheme="minorHAnsi"/>
          <w:sz w:val="28"/>
          <w:szCs w:val="28"/>
        </w:rPr>
        <w:t>Ответ детей...</w:t>
      </w:r>
    </w:p>
    <w:p w:rsidR="00B63144" w:rsidRPr="0081364E" w:rsidRDefault="00B63144" w:rsidP="00B63144">
      <w:pPr>
        <w:pStyle w:val="Style11"/>
        <w:widowControl/>
        <w:spacing w:line="240" w:lineRule="auto"/>
        <w:ind w:left="1147" w:firstLine="0"/>
        <w:rPr>
          <w:del w:id="187" w:author="Admin" w:date="2011-04-14T22:08:00Z"/>
          <w:rStyle w:val="FontStyle18"/>
          <w:rFonts w:asciiTheme="minorHAnsi" w:hAnsiTheme="minorHAnsi"/>
          <w:sz w:val="28"/>
          <w:szCs w:val="28"/>
        </w:rPr>
      </w:pPr>
      <w:del w:id="188" w:author="Admin" w:date="2011-04-14T22:08:00Z">
        <w:r w:rsidRPr="0081364E">
          <w:rPr>
            <w:rStyle w:val="FontStyle18"/>
            <w:rFonts w:asciiTheme="minorHAnsi" w:hAnsiTheme="minorHAnsi"/>
            <w:sz w:val="28"/>
            <w:szCs w:val="28"/>
          </w:rPr>
          <w:delText>Коль в причёске аккуратен,</w:delText>
        </w:r>
      </w:del>
    </w:p>
    <w:p w:rsidR="00B63144" w:rsidRPr="0081364E" w:rsidRDefault="00B63144" w:rsidP="00B63144">
      <w:pPr>
        <w:pStyle w:val="Style11"/>
        <w:widowControl/>
        <w:spacing w:line="240" w:lineRule="auto"/>
        <w:ind w:left="1147" w:firstLine="0"/>
        <w:rPr>
          <w:del w:id="189" w:author="Admin" w:date="2011-04-14T22:08:00Z"/>
          <w:rStyle w:val="FontStyle18"/>
          <w:rFonts w:asciiTheme="minorHAnsi" w:hAnsiTheme="minorHAnsi"/>
          <w:sz w:val="28"/>
          <w:szCs w:val="28"/>
        </w:rPr>
      </w:pPr>
      <w:del w:id="190" w:author="Admin" w:date="2011-04-14T22:08:00Z">
        <w:r w:rsidRPr="0081364E">
          <w:rPr>
            <w:rStyle w:val="FontStyle18"/>
            <w:rFonts w:asciiTheme="minorHAnsi" w:hAnsiTheme="minorHAnsi"/>
            <w:sz w:val="28"/>
            <w:szCs w:val="28"/>
          </w:rPr>
          <w:delText>Будешь людям ты приятен.</w:delText>
        </w:r>
      </w:del>
    </w:p>
    <w:p w:rsidR="00B63144" w:rsidRPr="0081364E" w:rsidRDefault="00B63144" w:rsidP="00B63144">
      <w:pPr>
        <w:pStyle w:val="Style11"/>
        <w:widowControl/>
        <w:spacing w:line="240" w:lineRule="auto"/>
        <w:ind w:left="1147" w:firstLine="0"/>
        <w:rPr>
          <w:del w:id="191" w:author="Admin" w:date="2011-04-14T22:08:00Z"/>
          <w:rStyle w:val="FontStyle18"/>
          <w:rFonts w:asciiTheme="minorHAnsi" w:hAnsiTheme="minorHAnsi"/>
          <w:sz w:val="28"/>
          <w:szCs w:val="28"/>
        </w:rPr>
      </w:pPr>
      <w:del w:id="192" w:author="Admin" w:date="2011-04-14T22:08:00Z">
        <w:r w:rsidRPr="0081364E">
          <w:rPr>
            <w:rStyle w:val="FontStyle18"/>
            <w:rFonts w:asciiTheme="minorHAnsi" w:hAnsiTheme="minorHAnsi"/>
            <w:sz w:val="28"/>
            <w:szCs w:val="28"/>
          </w:rPr>
          <w:delText>Волосы шампунем мой,</w:delText>
        </w:r>
      </w:del>
    </w:p>
    <w:p w:rsidR="00B63144" w:rsidRPr="0081364E" w:rsidRDefault="00B63144" w:rsidP="00B63144">
      <w:pPr>
        <w:pStyle w:val="Style11"/>
        <w:widowControl/>
        <w:spacing w:before="5" w:line="240" w:lineRule="auto"/>
        <w:ind w:left="1147" w:firstLine="0"/>
        <w:rPr>
          <w:del w:id="193" w:author="Admin" w:date="2011-04-14T22:08:00Z"/>
          <w:rStyle w:val="FontStyle18"/>
          <w:rFonts w:asciiTheme="minorHAnsi" w:hAnsiTheme="minorHAnsi"/>
          <w:sz w:val="28"/>
          <w:szCs w:val="28"/>
        </w:rPr>
      </w:pPr>
      <w:del w:id="194" w:author="Admin" w:date="2011-04-14T22:08:00Z">
        <w:r w:rsidRPr="0081364E">
          <w:rPr>
            <w:rStyle w:val="FontStyle18"/>
            <w:rFonts w:asciiTheme="minorHAnsi" w:hAnsiTheme="minorHAnsi"/>
            <w:sz w:val="28"/>
            <w:szCs w:val="28"/>
          </w:rPr>
          <w:delText>Засияешь красотой.</w:delText>
        </w:r>
      </w:del>
    </w:p>
    <w:p w:rsidR="00B63144" w:rsidRPr="0081364E" w:rsidRDefault="00B63144" w:rsidP="00B63144">
      <w:pPr>
        <w:pStyle w:val="Style11"/>
        <w:widowControl/>
        <w:spacing w:line="240" w:lineRule="auto"/>
        <w:rPr>
          <w:del w:id="195" w:author="Admin" w:date="2011-04-14T22:08:00Z"/>
          <w:rStyle w:val="FontStyle18"/>
          <w:rFonts w:asciiTheme="minorHAnsi" w:hAnsiTheme="minorHAnsi"/>
          <w:sz w:val="28"/>
          <w:szCs w:val="28"/>
        </w:rPr>
      </w:pPr>
      <w:del w:id="196" w:author="Admin" w:date="2011-04-14T22:08:00Z">
        <w:r w:rsidRPr="0081364E">
          <w:rPr>
            <w:rStyle w:val="FontStyle18"/>
            <w:rFonts w:asciiTheme="minorHAnsi" w:hAnsiTheme="minorHAnsi"/>
            <w:sz w:val="28"/>
            <w:szCs w:val="28"/>
          </w:rPr>
          <w:delText xml:space="preserve">Этот мой совет хороший ? </w:delText>
        </w:r>
      </w:del>
    </w:p>
    <w:p w:rsidR="00432E4B" w:rsidRPr="003C086C" w:rsidRDefault="00B63144" w:rsidP="003C086C">
      <w:pPr>
        <w:pStyle w:val="Style11"/>
        <w:widowControl/>
        <w:spacing w:line="240" w:lineRule="auto"/>
        <w:rPr>
          <w:del w:id="197" w:author="Admin" w:date="2011-04-14T22:08:00Z"/>
          <w:rFonts w:asciiTheme="minorHAnsi" w:hAnsiTheme="minorHAnsi"/>
          <w:sz w:val="28"/>
          <w:szCs w:val="28"/>
        </w:rPr>
      </w:pPr>
      <w:del w:id="198" w:author="Admin" w:date="2011-04-14T22:08:00Z">
        <w:r w:rsidRPr="0081364E">
          <w:rPr>
            <w:rStyle w:val="FontStyle16"/>
            <w:rFonts w:asciiTheme="minorHAnsi" w:hAnsiTheme="minorHAnsi"/>
            <w:sz w:val="28"/>
            <w:szCs w:val="28"/>
          </w:rPr>
          <w:delText>Ответ детей...</w:delText>
        </w:r>
      </w:del>
    </w:p>
    <w:p w:rsidR="00432E4B" w:rsidRPr="0081364E" w:rsidRDefault="00432E4B" w:rsidP="00B63144">
      <w:pPr>
        <w:pStyle w:val="a3"/>
        <w:spacing w:after="0" w:line="240" w:lineRule="auto"/>
        <w:rPr>
          <w:rFonts w:cs="Times New Roman"/>
          <w:i/>
          <w:sz w:val="28"/>
          <w:szCs w:val="28"/>
        </w:rPr>
      </w:pPr>
    </w:p>
    <w:p w:rsidR="00B63144" w:rsidRDefault="00B63144" w:rsidP="00B63144">
      <w:pPr>
        <w:jc w:val="center"/>
        <w:rPr>
          <w:sz w:val="28"/>
          <w:szCs w:val="28"/>
        </w:rPr>
      </w:pPr>
      <w:r w:rsidRPr="00857AD2">
        <w:rPr>
          <w:sz w:val="28"/>
          <w:szCs w:val="28"/>
        </w:rPr>
        <w:t>МОЙДОДЫР:</w:t>
      </w:r>
    </w:p>
    <w:p w:rsidR="00B63144" w:rsidRDefault="00B63144" w:rsidP="00B631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Дорогие мои дети!</w:t>
      </w:r>
    </w:p>
    <w:p w:rsidR="00B63144" w:rsidRDefault="00B63144" w:rsidP="00B631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Очень, очень вас прошу:</w:t>
      </w:r>
    </w:p>
    <w:p w:rsidR="00B63144" w:rsidRDefault="00B63144" w:rsidP="00B631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Мойтесь чище, мойтесь чаще,</w:t>
      </w:r>
    </w:p>
    <w:p w:rsidR="00B63144" w:rsidRDefault="00B63144" w:rsidP="00B631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грязнуль</w:t>
      </w:r>
      <w:proofErr w:type="spellEnd"/>
      <w:r>
        <w:rPr>
          <w:sz w:val="28"/>
          <w:szCs w:val="28"/>
        </w:rPr>
        <w:t xml:space="preserve"> не выношу!</w:t>
      </w:r>
    </w:p>
    <w:p w:rsidR="00FC2DB4" w:rsidRPr="00C54C3E" w:rsidRDefault="006109E5" w:rsidP="00FC2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FC2DB4" w:rsidRPr="00C54C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Беседа об уроке. </w:t>
      </w:r>
    </w:p>
    <w:p w:rsidR="00FC2DB4" w:rsidRPr="00432E4B" w:rsidRDefault="00FC2DB4" w:rsidP="00654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урок подошёл к концу, и я хочу узнать:</w:t>
      </w:r>
    </w:p>
    <w:p w:rsidR="00FC2DB4" w:rsidRPr="00432E4B" w:rsidRDefault="00FC2DB4" w:rsidP="00654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4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вас удивило на уроке?</w:t>
      </w:r>
    </w:p>
    <w:p w:rsidR="00FC2DB4" w:rsidRPr="00432E4B" w:rsidRDefault="00FC2DB4" w:rsidP="00654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нам нужен был этот урок?</w:t>
      </w:r>
    </w:p>
    <w:p w:rsidR="00FC2DB4" w:rsidRPr="00432E4B" w:rsidRDefault="00FC2DB4" w:rsidP="00654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4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было трудно?</w:t>
      </w:r>
    </w:p>
    <w:p w:rsidR="00FC2DB4" w:rsidRDefault="00FC2DB4" w:rsidP="00654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4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вам больше всего понравилось?</w:t>
      </w:r>
    </w:p>
    <w:p w:rsidR="003C086C" w:rsidRDefault="003C086C" w:rsidP="00654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покажите</w:t>
      </w:r>
      <w:ins w:id="199" w:author="Admin" w:date="2011-04-14T22:08:00Z">
        <w:r w:rsidR="00B37F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</w:t>
        </w:r>
      </w:ins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у вас настроение.</w:t>
      </w:r>
    </w:p>
    <w:p w:rsidR="003C086C" w:rsidRDefault="003C086C" w:rsidP="00654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Психолог.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настроение ваше не стало лучшим, предлагаю:</w:t>
      </w:r>
    </w:p>
    <w:p w:rsidR="003C086C" w:rsidRPr="003C086C" w:rsidRDefault="003C086C" w:rsidP="003C08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6C">
        <w:rPr>
          <w:rFonts w:ascii="Times New Roman" w:hAnsi="Times New Roman" w:cs="Times New Roman"/>
          <w:sz w:val="28"/>
          <w:szCs w:val="28"/>
        </w:rPr>
        <w:t>Вытяните правую руку вперёд ладошкой вверх, положите в неё своё плохое настроение, сожмите ладошку в кулачок как можно крепче, сильнее. Размахнитесь и выбросите своё плохое настроение далеко-далеко. Улыбнитесь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DB4" w:rsidRPr="00432E4B" w:rsidRDefault="00FC2DB4" w:rsidP="00654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 Заключение, (под музыку)</w:t>
      </w:r>
    </w:p>
    <w:p w:rsidR="00FC2DB4" w:rsidRPr="00432E4B" w:rsidRDefault="00FC2DB4" w:rsidP="00654079">
      <w:pPr>
        <w:spacing w:before="100" w:beforeAutospacing="1" w:after="100" w:afterAutospacing="1" w:line="240" w:lineRule="auto"/>
        <w:rPr>
          <w:del w:id="200" w:author="Admin" w:date="2011-04-14T22:08:00Z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4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ленитесь, старайтесь как можно больше узнать обо всём на свете, и тогда каждый новый урок будет для вас занимательным, не скучным, а весёлым. Всего доброго!</w:t>
      </w:r>
    </w:p>
    <w:p w:rsidR="00FC2DB4" w:rsidRDefault="00FC2DB4" w:rsidP="00FC2DB4">
      <w:pPr>
        <w:rPr>
          <w:del w:id="201" w:author="Admin" w:date="2011-04-14T22:08:00Z"/>
        </w:rPr>
      </w:pPr>
    </w:p>
    <w:p w:rsidR="00000000" w:rsidRDefault="007D2FC9">
      <w:pPr>
        <w:spacing w:before="100" w:beforeAutospacing="1" w:after="100" w:afterAutospacing="1" w:line="240" w:lineRule="auto"/>
        <w:rPr>
          <w:rFonts w:ascii="Times New Roman" w:hAnsi="Times New Roman"/>
          <w:sz w:val="28"/>
          <w:rPrChange w:id="202" w:author="Admin" w:date="2011-04-14T22:08:00Z">
            <w:rPr/>
          </w:rPrChange>
        </w:rPr>
        <w:pPrChange w:id="203" w:author="Admin" w:date="2011-04-14T22:08:00Z">
          <w:pPr/>
        </w:pPrChange>
      </w:pPr>
    </w:p>
    <w:sectPr w:rsidR="00000000" w:rsidSect="00BA6FB8">
      <w:pgSz w:w="11907" w:h="16840" w:code="9"/>
      <w:pgMar w:top="1134" w:right="850" w:bottom="41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C0DF70"/>
    <w:lvl w:ilvl="0">
      <w:numFmt w:val="bullet"/>
      <w:lvlText w:val="*"/>
      <w:lvlJc w:val="left"/>
    </w:lvl>
  </w:abstractNum>
  <w:abstractNum w:abstractNumId="1">
    <w:nsid w:val="128C34CE"/>
    <w:multiLevelType w:val="multilevel"/>
    <w:tmpl w:val="AD2E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F69A4"/>
    <w:multiLevelType w:val="hybridMultilevel"/>
    <w:tmpl w:val="292624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E7E7F"/>
    <w:multiLevelType w:val="multilevel"/>
    <w:tmpl w:val="4310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C15A7"/>
    <w:multiLevelType w:val="hybridMultilevel"/>
    <w:tmpl w:val="2CFAEE38"/>
    <w:lvl w:ilvl="0" w:tplc="636CB9F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E66B9"/>
    <w:multiLevelType w:val="hybridMultilevel"/>
    <w:tmpl w:val="0AEC397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80587B"/>
    <w:multiLevelType w:val="multilevel"/>
    <w:tmpl w:val="52421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8426F5"/>
    <w:multiLevelType w:val="singleLevel"/>
    <w:tmpl w:val="5BC4CC90"/>
    <w:lvl w:ilvl="0">
      <w:start w:val="1"/>
      <w:numFmt w:val="decimal"/>
      <w:lvlText w:val="%1."/>
      <w:legacy w:legacy="1" w:legacySpace="0" w:legacyIndent="490"/>
      <w:lvlJc w:val="left"/>
      <w:rPr>
        <w:rFonts w:ascii="Microsoft Sans Serif" w:hAnsi="Microsoft Sans Serif" w:cs="Microsoft Sans Serif" w:hint="default"/>
      </w:rPr>
    </w:lvl>
  </w:abstractNum>
  <w:abstractNum w:abstractNumId="8">
    <w:nsid w:val="6684270E"/>
    <w:multiLevelType w:val="hybridMultilevel"/>
    <w:tmpl w:val="3FA2AA96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F0AA9"/>
    <w:multiLevelType w:val="hybridMultilevel"/>
    <w:tmpl w:val="2A6022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Calibri" w:hAnsi="Calibri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revisionView w:markup="0"/>
  <w:defaultTabStop w:val="708"/>
  <w:drawingGridHorizontalSpacing w:val="120"/>
  <w:displayHorizontalDrawingGridEvery w:val="2"/>
  <w:characterSpacingControl w:val="doNotCompress"/>
  <w:compat/>
  <w:rsids>
    <w:rsidRoot w:val="00FC2DB4"/>
    <w:rsid w:val="00085E67"/>
    <w:rsid w:val="000A4A96"/>
    <w:rsid w:val="000A5872"/>
    <w:rsid w:val="00115DA4"/>
    <w:rsid w:val="0015091B"/>
    <w:rsid w:val="001915D3"/>
    <w:rsid w:val="00276B54"/>
    <w:rsid w:val="003C086C"/>
    <w:rsid w:val="00432E4B"/>
    <w:rsid w:val="00453DC7"/>
    <w:rsid w:val="0059651D"/>
    <w:rsid w:val="005A39B0"/>
    <w:rsid w:val="005B0FCC"/>
    <w:rsid w:val="006109E5"/>
    <w:rsid w:val="00654079"/>
    <w:rsid w:val="007D018A"/>
    <w:rsid w:val="007D2FC9"/>
    <w:rsid w:val="00801B8E"/>
    <w:rsid w:val="00853715"/>
    <w:rsid w:val="00861AA8"/>
    <w:rsid w:val="0089485F"/>
    <w:rsid w:val="009145ED"/>
    <w:rsid w:val="00A41522"/>
    <w:rsid w:val="00A4366A"/>
    <w:rsid w:val="00AA1C04"/>
    <w:rsid w:val="00AB3311"/>
    <w:rsid w:val="00B37FE9"/>
    <w:rsid w:val="00B63144"/>
    <w:rsid w:val="00BA6FB8"/>
    <w:rsid w:val="00BC08E1"/>
    <w:rsid w:val="00BE1D13"/>
    <w:rsid w:val="00C93407"/>
    <w:rsid w:val="00D54EA0"/>
    <w:rsid w:val="00DD3DE5"/>
    <w:rsid w:val="00E73C08"/>
    <w:rsid w:val="00EC3620"/>
    <w:rsid w:val="00F20825"/>
    <w:rsid w:val="00FC2DB4"/>
    <w:rsid w:val="00FC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DB4"/>
    <w:pPr>
      <w:ind w:left="720"/>
      <w:contextualSpacing/>
    </w:pPr>
  </w:style>
  <w:style w:type="paragraph" w:customStyle="1" w:styleId="Style6">
    <w:name w:val="Style6"/>
    <w:basedOn w:val="a"/>
    <w:uiPriority w:val="99"/>
    <w:rsid w:val="00B631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63144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63144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B6314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B63144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uiPriority w:val="99"/>
    <w:rsid w:val="00B63144"/>
    <w:pPr>
      <w:widowControl w:val="0"/>
      <w:autoSpaceDE w:val="0"/>
      <w:autoSpaceDN w:val="0"/>
      <w:adjustRightInd w:val="0"/>
      <w:spacing w:after="0" w:line="230" w:lineRule="exact"/>
      <w:ind w:firstLine="114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63144"/>
    <w:pPr>
      <w:widowControl w:val="0"/>
      <w:autoSpaceDE w:val="0"/>
      <w:autoSpaceDN w:val="0"/>
      <w:adjustRightInd w:val="0"/>
      <w:spacing w:after="0" w:line="235" w:lineRule="exact"/>
      <w:ind w:firstLine="113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E4B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73C0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Theme="minorEastAsia" w:hAnsi="Arial Black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73C08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 Black" w:eastAsiaTheme="minorEastAsia" w:hAnsi="Arial Black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73C08"/>
    <w:rPr>
      <w:rFonts w:ascii="Microsoft Sans Serif" w:hAnsi="Microsoft Sans Serif" w:cs="Microsoft Sans Serif"/>
      <w:b/>
      <w:bCs/>
      <w:sz w:val="32"/>
      <w:szCs w:val="32"/>
    </w:rPr>
  </w:style>
  <w:style w:type="character" w:customStyle="1" w:styleId="FontStyle14">
    <w:name w:val="Font Style14"/>
    <w:basedOn w:val="a0"/>
    <w:uiPriority w:val="99"/>
    <w:rsid w:val="00E73C08"/>
    <w:rPr>
      <w:rFonts w:ascii="Microsoft Sans Serif" w:hAnsi="Microsoft Sans Serif" w:cs="Microsoft Sans Serif"/>
      <w:sz w:val="26"/>
      <w:szCs w:val="26"/>
    </w:rPr>
  </w:style>
  <w:style w:type="paragraph" w:customStyle="1" w:styleId="Style1">
    <w:name w:val="Style1"/>
    <w:basedOn w:val="a"/>
    <w:uiPriority w:val="99"/>
    <w:rsid w:val="00E73C0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Theme="minorEastAsia" w:hAnsi="Arial Black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73C08"/>
    <w:rPr>
      <w:rFonts w:ascii="Arial Black" w:hAnsi="Arial Black" w:cs="Arial Black"/>
      <w:sz w:val="68"/>
      <w:szCs w:val="68"/>
    </w:rPr>
  </w:style>
  <w:style w:type="paragraph" w:customStyle="1" w:styleId="Style3">
    <w:name w:val="Style3"/>
    <w:basedOn w:val="a"/>
    <w:uiPriority w:val="99"/>
    <w:rsid w:val="00A4366A"/>
    <w:pPr>
      <w:widowControl w:val="0"/>
      <w:autoSpaceDE w:val="0"/>
      <w:autoSpaceDN w:val="0"/>
      <w:adjustRightInd w:val="0"/>
      <w:spacing w:after="0" w:line="312" w:lineRule="exact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4366A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4366A"/>
    <w:rPr>
      <w:rFonts w:ascii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3722F-7790-4DD1-8809-B97789331B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75B572-7593-4B05-8B81-C88888B3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2011-04-06T14:53:00Z</cp:lastPrinted>
  <dcterms:created xsi:type="dcterms:W3CDTF">2011-04-13T18:50:00Z</dcterms:created>
  <dcterms:modified xsi:type="dcterms:W3CDTF">2011-04-14T18:11:00Z</dcterms:modified>
</cp:coreProperties>
</file>