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Pr="00DA5D4D" w:rsidRDefault="00DA5D4D" w:rsidP="00DA5D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D4D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DA5D4D" w:rsidRPr="00DA5D4D" w:rsidRDefault="00DA5D4D" w:rsidP="00DA5D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D4D">
        <w:rPr>
          <w:rFonts w:ascii="Times New Roman" w:hAnsi="Times New Roman" w:cs="Times New Roman"/>
          <w:b/>
          <w:sz w:val="32"/>
          <w:szCs w:val="32"/>
        </w:rPr>
        <w:t>«Патриотическое воспитание школьников в МБОУ СОШ №11»</w:t>
      </w: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семинар заместителей директоров по воспитательной работе)</w:t>
      </w: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Pr="00DA5D4D" w:rsidRDefault="00DA5D4D" w:rsidP="00DA5D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5D4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DA5D4D" w:rsidRDefault="00DA5D4D" w:rsidP="00DA5D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DA5D4D" w:rsidRDefault="00DA5D4D" w:rsidP="00DA5D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</w:p>
    <w:p w:rsidR="00DA5D4D" w:rsidRDefault="00DA5D4D" w:rsidP="00DA5D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A5D4D" w:rsidRDefault="00DA5D4D" w:rsidP="00DA5D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№11</w:t>
      </w:r>
    </w:p>
    <w:p w:rsid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Pr="00DA5D4D" w:rsidRDefault="00DA5D4D" w:rsidP="00DA5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0473" w:rsidRDefault="009E1467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Важнейшей составной частью воспитательного процесса в современной российской школе является формирование патриотизма</w:t>
      </w:r>
      <w:r w:rsidR="00571C90">
        <w:rPr>
          <w:rFonts w:ascii="Times New Roman" w:hAnsi="Times New Roman" w:cs="Times New Roman"/>
          <w:sz w:val="28"/>
          <w:szCs w:val="28"/>
        </w:rPr>
        <w:t xml:space="preserve"> и культуры  ме</w:t>
      </w:r>
      <w:r w:rsidR="007A09EB">
        <w:rPr>
          <w:rFonts w:ascii="Times New Roman" w:hAnsi="Times New Roman" w:cs="Times New Roman"/>
          <w:sz w:val="28"/>
          <w:szCs w:val="28"/>
        </w:rPr>
        <w:t>жнацио</w:t>
      </w:r>
      <w:r>
        <w:rPr>
          <w:rFonts w:ascii="Times New Roman" w:hAnsi="Times New Roman" w:cs="Times New Roman"/>
          <w:sz w:val="28"/>
          <w:szCs w:val="28"/>
        </w:rPr>
        <w:t>нальных отношений, которые имеют  огромное значение в социально-гражданском и духовном развит</w:t>
      </w:r>
      <w:r w:rsidR="007A09EB">
        <w:rPr>
          <w:rFonts w:ascii="Times New Roman" w:hAnsi="Times New Roman" w:cs="Times New Roman"/>
          <w:sz w:val="28"/>
          <w:szCs w:val="28"/>
        </w:rPr>
        <w:t xml:space="preserve">ии личности ученика. Только на основе возвышающих </w:t>
      </w:r>
      <w:r w:rsidR="00FC1F1A">
        <w:rPr>
          <w:rFonts w:ascii="Times New Roman" w:hAnsi="Times New Roman" w:cs="Times New Roman"/>
          <w:sz w:val="28"/>
          <w:szCs w:val="28"/>
        </w:rPr>
        <w:t>чувств патриотизма и национальных святынь укрепляется любовь к Родине, появляется чувство ответственности за её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3635DA" w:rsidRDefault="00F60473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мыслители и педагоги прошлого, раскрывая роль патриотизма в процессе личностного становления человека, указывали на их многостороннее формирующее влияние.</w:t>
      </w:r>
      <w:r w:rsidR="00AA5482">
        <w:rPr>
          <w:rFonts w:ascii="Times New Roman" w:hAnsi="Times New Roman" w:cs="Times New Roman"/>
          <w:sz w:val="28"/>
          <w:szCs w:val="28"/>
        </w:rPr>
        <w:t xml:space="preserve"> Так, например, К.Д.Ушинский считал, что патриотизм является не т</w:t>
      </w:r>
      <w:r w:rsidR="00DE2B8F">
        <w:rPr>
          <w:rFonts w:ascii="Times New Roman" w:hAnsi="Times New Roman" w:cs="Times New Roman"/>
          <w:sz w:val="28"/>
          <w:szCs w:val="28"/>
        </w:rPr>
        <w:t>олько важно</w:t>
      </w:r>
      <w:r w:rsidR="00AA5482">
        <w:rPr>
          <w:rFonts w:ascii="Times New Roman" w:hAnsi="Times New Roman" w:cs="Times New Roman"/>
          <w:sz w:val="28"/>
          <w:szCs w:val="28"/>
        </w:rPr>
        <w:t>й задачей воспитания, но и могучим педагогическим средством: «</w:t>
      </w:r>
      <w:r w:rsidR="00F4305F">
        <w:rPr>
          <w:rFonts w:ascii="Times New Roman" w:hAnsi="Times New Roman" w:cs="Times New Roman"/>
          <w:sz w:val="28"/>
          <w:szCs w:val="28"/>
        </w:rPr>
        <w:t xml:space="preserve">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</w:t>
      </w:r>
      <w:r w:rsidR="003635DA">
        <w:rPr>
          <w:rFonts w:ascii="Times New Roman" w:hAnsi="Times New Roman" w:cs="Times New Roman"/>
          <w:sz w:val="28"/>
          <w:szCs w:val="28"/>
        </w:rPr>
        <w:t>для борьбы с дурными природными,</w:t>
      </w:r>
      <w:r w:rsidR="00F4305F">
        <w:rPr>
          <w:rFonts w:ascii="Times New Roman" w:hAnsi="Times New Roman" w:cs="Times New Roman"/>
          <w:sz w:val="28"/>
          <w:szCs w:val="28"/>
        </w:rPr>
        <w:t xml:space="preserve"> </w:t>
      </w:r>
      <w:r w:rsidR="003635DA">
        <w:rPr>
          <w:rFonts w:ascii="Times New Roman" w:hAnsi="Times New Roman" w:cs="Times New Roman"/>
          <w:sz w:val="28"/>
          <w:szCs w:val="28"/>
        </w:rPr>
        <w:t>л</w:t>
      </w:r>
      <w:r w:rsidR="00F4305F">
        <w:rPr>
          <w:rFonts w:ascii="Times New Roman" w:hAnsi="Times New Roman" w:cs="Times New Roman"/>
          <w:sz w:val="28"/>
          <w:szCs w:val="28"/>
        </w:rPr>
        <w:t>ичными, семейными и р</w:t>
      </w:r>
      <w:r w:rsidR="003635DA">
        <w:rPr>
          <w:rFonts w:ascii="Times New Roman" w:hAnsi="Times New Roman" w:cs="Times New Roman"/>
          <w:sz w:val="28"/>
          <w:szCs w:val="28"/>
        </w:rPr>
        <w:t>одовыми наклонностями</w:t>
      </w:r>
      <w:r w:rsidR="00AA5482">
        <w:rPr>
          <w:rFonts w:ascii="Times New Roman" w:hAnsi="Times New Roman" w:cs="Times New Roman"/>
          <w:sz w:val="28"/>
          <w:szCs w:val="28"/>
        </w:rPr>
        <w:t>»</w:t>
      </w:r>
      <w:r w:rsidR="003635DA">
        <w:rPr>
          <w:rFonts w:ascii="Times New Roman" w:hAnsi="Times New Roman" w:cs="Times New Roman"/>
          <w:sz w:val="28"/>
          <w:szCs w:val="28"/>
        </w:rPr>
        <w:t>.</w:t>
      </w:r>
    </w:p>
    <w:p w:rsidR="002A553A" w:rsidRDefault="00914B7A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Истинный патриотизм по своей сущности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гуманистичен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включает в себе уважение к другим народам и странам, к их национальным обычаям</w:t>
      </w:r>
      <w:r w:rsidR="00B011CE">
        <w:rPr>
          <w:rFonts w:ascii="Times New Roman" w:hAnsi="Times New Roman" w:cs="Times New Roman"/>
          <w:sz w:val="28"/>
          <w:szCs w:val="28"/>
        </w:rPr>
        <w:t xml:space="preserve"> и традициям и неразрывно связан с культурой межнациональных отношений. В этом смысле патриотиз</w:t>
      </w:r>
      <w:r w:rsidR="00D063D2">
        <w:rPr>
          <w:rFonts w:ascii="Times New Roman" w:hAnsi="Times New Roman" w:cs="Times New Roman"/>
          <w:sz w:val="28"/>
          <w:szCs w:val="28"/>
        </w:rPr>
        <w:t>м</w:t>
      </w:r>
      <w:r w:rsidR="00B011CE">
        <w:rPr>
          <w:rFonts w:ascii="Times New Roman" w:hAnsi="Times New Roman" w:cs="Times New Roman"/>
          <w:sz w:val="28"/>
          <w:szCs w:val="28"/>
        </w:rPr>
        <w:t xml:space="preserve"> и культура</w:t>
      </w:r>
      <w:r w:rsidR="00D063D2">
        <w:rPr>
          <w:rFonts w:ascii="Times New Roman" w:hAnsi="Times New Roman" w:cs="Times New Roman"/>
          <w:sz w:val="28"/>
          <w:szCs w:val="28"/>
        </w:rPr>
        <w:t xml:space="preserve"> межнациональных отношений теснейшим образом </w:t>
      </w:r>
      <w:r w:rsidR="009E1467">
        <w:rPr>
          <w:rFonts w:ascii="Times New Roman" w:hAnsi="Times New Roman" w:cs="Times New Roman"/>
          <w:sz w:val="28"/>
          <w:szCs w:val="28"/>
        </w:rPr>
        <w:t xml:space="preserve"> </w:t>
      </w:r>
      <w:r w:rsidR="00D063D2">
        <w:rPr>
          <w:rFonts w:ascii="Times New Roman" w:hAnsi="Times New Roman" w:cs="Times New Roman"/>
          <w:sz w:val="28"/>
          <w:szCs w:val="28"/>
        </w:rPr>
        <w:t>связаны между собой, выступают в органическом единстве и определяются в педагогике как «</w:t>
      </w:r>
      <w:r w:rsidR="008D684E">
        <w:rPr>
          <w:rFonts w:ascii="Times New Roman" w:hAnsi="Times New Roman" w:cs="Times New Roman"/>
          <w:sz w:val="28"/>
          <w:szCs w:val="28"/>
        </w:rPr>
        <w:t>такое нравственное качество, которое включает в себя потребность преданно служить своей родине,</w:t>
      </w:r>
      <w:r w:rsidR="004945B0">
        <w:rPr>
          <w:rFonts w:ascii="Times New Roman" w:hAnsi="Times New Roman" w:cs="Times New Roman"/>
          <w:sz w:val="28"/>
          <w:szCs w:val="28"/>
        </w:rPr>
        <w:t xml:space="preserve"> </w:t>
      </w:r>
      <w:r w:rsidR="008D684E">
        <w:rPr>
          <w:rFonts w:ascii="Times New Roman" w:hAnsi="Times New Roman" w:cs="Times New Roman"/>
          <w:sz w:val="28"/>
          <w:szCs w:val="28"/>
        </w:rPr>
        <w:t>проявление к ней любви и верности</w:t>
      </w:r>
      <w:r w:rsidR="004945B0">
        <w:rPr>
          <w:rFonts w:ascii="Times New Roman" w:hAnsi="Times New Roman" w:cs="Times New Roman"/>
          <w:sz w:val="28"/>
          <w:szCs w:val="28"/>
        </w:rPr>
        <w:t>, осознание и переживание её величия и славы, своей духовной связи с ней, стремление беречь ей честь и достоинство, практическими делами укреплять могущество и независимость</w:t>
      </w:r>
      <w:r w:rsidR="00D063D2">
        <w:rPr>
          <w:rFonts w:ascii="Times New Roman" w:hAnsi="Times New Roman" w:cs="Times New Roman"/>
          <w:sz w:val="28"/>
          <w:szCs w:val="28"/>
        </w:rPr>
        <w:t>»</w:t>
      </w:r>
      <w:r w:rsidR="004945B0">
        <w:rPr>
          <w:rFonts w:ascii="Times New Roman" w:hAnsi="Times New Roman" w:cs="Times New Roman"/>
          <w:sz w:val="28"/>
          <w:szCs w:val="28"/>
        </w:rPr>
        <w:t>.</w:t>
      </w:r>
    </w:p>
    <w:p w:rsidR="004945B0" w:rsidRDefault="00351027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Приведенное определение позволяет уяснить содержание по</w:t>
      </w:r>
      <w:r w:rsidR="00444F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ятия патриотизма. Оно включает в себя:</w:t>
      </w:r>
    </w:p>
    <w:p w:rsidR="00351027" w:rsidRDefault="00351027" w:rsidP="00D30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привязанности к тем местам, где человек родился и вырос;</w:t>
      </w:r>
    </w:p>
    <w:p w:rsidR="00351027" w:rsidRDefault="00F1653A" w:rsidP="00D30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языку своего народа;</w:t>
      </w:r>
    </w:p>
    <w:p w:rsidR="00F1653A" w:rsidRDefault="00F1653A" w:rsidP="00D30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заботу об интересах Родины;</w:t>
      </w:r>
    </w:p>
    <w:p w:rsidR="00F1653A" w:rsidRDefault="00F1653A" w:rsidP="00D30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долга перед Родиной, отстаи</w:t>
      </w:r>
      <w:r w:rsidR="008440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84405D">
        <w:rPr>
          <w:rFonts w:ascii="Times New Roman" w:hAnsi="Times New Roman" w:cs="Times New Roman"/>
          <w:sz w:val="28"/>
          <w:szCs w:val="28"/>
        </w:rPr>
        <w:t xml:space="preserve"> её чести достоинства, свободы и независимости;</w:t>
      </w:r>
    </w:p>
    <w:p w:rsidR="0084405D" w:rsidRDefault="006353A8" w:rsidP="00D30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гражданских чувств и сохранение верности Родине;</w:t>
      </w:r>
    </w:p>
    <w:p w:rsidR="006353A8" w:rsidRDefault="006353A8" w:rsidP="00D30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за социальные и культурные достижения своей страны;</w:t>
      </w:r>
    </w:p>
    <w:p w:rsidR="006353A8" w:rsidRDefault="006353A8" w:rsidP="00DE2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и историческому прошлому Родины, своего народа, его обычаям и традициям;</w:t>
      </w:r>
    </w:p>
    <w:p w:rsidR="006353A8" w:rsidRDefault="00444FDC" w:rsidP="00480A4C">
      <w:pPr>
        <w:pStyle w:val="a3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гуманизм, милосердие, общечеловеческие ценности.</w:t>
      </w:r>
    </w:p>
    <w:p w:rsidR="00D814D9" w:rsidRDefault="00D814D9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 стране активизировалась работа по патриотическому и гражданскому воспитанию подрастающего поколения. Хотя справедливости ради надо сказать, что это направление деятельности никогда не уходило </w:t>
      </w:r>
      <w:r w:rsidR="00734311">
        <w:rPr>
          <w:rFonts w:ascii="Times New Roman" w:hAnsi="Times New Roman" w:cs="Times New Roman"/>
          <w:sz w:val="28"/>
          <w:szCs w:val="28"/>
        </w:rPr>
        <w:t xml:space="preserve"> из школы, но в 90-е годы оно как-то не было востребовано обществом, государством, хотя и общественные, и государственные структуры сетовали на отсутствие системы патриотического воспитания.</w:t>
      </w:r>
      <w:r w:rsidR="00851E5A">
        <w:rPr>
          <w:rFonts w:ascii="Times New Roman" w:hAnsi="Times New Roman" w:cs="Times New Roman"/>
          <w:sz w:val="28"/>
          <w:szCs w:val="28"/>
        </w:rPr>
        <w:t xml:space="preserve"> С принятием Правительством Российской Федерации</w:t>
      </w:r>
      <w:r w:rsidR="00397001">
        <w:rPr>
          <w:rFonts w:ascii="Times New Roman" w:hAnsi="Times New Roman" w:cs="Times New Roman"/>
          <w:sz w:val="28"/>
          <w:szCs w:val="28"/>
        </w:rPr>
        <w:t xml:space="preserve"> </w:t>
      </w:r>
      <w:r w:rsidR="00851E5A">
        <w:rPr>
          <w:rFonts w:ascii="Times New Roman" w:hAnsi="Times New Roman" w:cs="Times New Roman"/>
          <w:sz w:val="28"/>
          <w:szCs w:val="28"/>
        </w:rPr>
        <w:t>государственной программы «</w:t>
      </w:r>
      <w:r w:rsidR="00397001">
        <w:rPr>
          <w:rFonts w:ascii="Times New Roman" w:hAnsi="Times New Roman" w:cs="Times New Roman"/>
          <w:sz w:val="28"/>
          <w:szCs w:val="28"/>
        </w:rPr>
        <w:t>Патриотическое воспитание граждан РФ</w:t>
      </w:r>
      <w:r w:rsidR="00851E5A">
        <w:rPr>
          <w:rFonts w:ascii="Times New Roman" w:hAnsi="Times New Roman" w:cs="Times New Roman"/>
          <w:sz w:val="28"/>
          <w:szCs w:val="28"/>
        </w:rPr>
        <w:t>»</w:t>
      </w:r>
      <w:r w:rsidR="00397001">
        <w:rPr>
          <w:rFonts w:ascii="Times New Roman" w:hAnsi="Times New Roman" w:cs="Times New Roman"/>
          <w:sz w:val="28"/>
          <w:szCs w:val="28"/>
        </w:rPr>
        <w:t xml:space="preserve"> общественные институты, школа получили хорошее </w:t>
      </w:r>
      <w:r w:rsidR="00397001">
        <w:rPr>
          <w:rFonts w:ascii="Times New Roman" w:hAnsi="Times New Roman" w:cs="Times New Roman"/>
          <w:sz w:val="28"/>
          <w:szCs w:val="28"/>
        </w:rPr>
        <w:lastRenderedPageBreak/>
        <w:t>подкрепление</w:t>
      </w:r>
      <w:r w:rsidR="00C87D51">
        <w:rPr>
          <w:rFonts w:ascii="Times New Roman" w:hAnsi="Times New Roman" w:cs="Times New Roman"/>
          <w:sz w:val="28"/>
          <w:szCs w:val="28"/>
        </w:rPr>
        <w:t xml:space="preserve"> </w:t>
      </w:r>
      <w:r w:rsidR="00397001">
        <w:rPr>
          <w:rFonts w:ascii="Times New Roman" w:hAnsi="Times New Roman" w:cs="Times New Roman"/>
          <w:sz w:val="28"/>
          <w:szCs w:val="28"/>
        </w:rPr>
        <w:t xml:space="preserve">своей деятельности и активизировали </w:t>
      </w:r>
      <w:r w:rsidR="00C87D51">
        <w:rPr>
          <w:rFonts w:ascii="Times New Roman" w:hAnsi="Times New Roman" w:cs="Times New Roman"/>
          <w:sz w:val="28"/>
          <w:szCs w:val="28"/>
        </w:rPr>
        <w:t>работу по патриотическому воспитанию.</w:t>
      </w:r>
    </w:p>
    <w:p w:rsidR="00C87D51" w:rsidRDefault="00C87D51" w:rsidP="009E14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основными направлениями па</w:t>
      </w:r>
      <w:r w:rsidR="00BB0035">
        <w:rPr>
          <w:rFonts w:ascii="Times New Roman" w:hAnsi="Times New Roman" w:cs="Times New Roman"/>
          <w:sz w:val="28"/>
          <w:szCs w:val="28"/>
        </w:rPr>
        <w:t>триотического воспитания в школе</w:t>
      </w:r>
      <w:r>
        <w:rPr>
          <w:rFonts w:ascii="Times New Roman" w:hAnsi="Times New Roman" w:cs="Times New Roman"/>
          <w:sz w:val="28"/>
          <w:szCs w:val="28"/>
        </w:rPr>
        <w:t xml:space="preserve"> можно определить следующие:</w:t>
      </w:r>
    </w:p>
    <w:p w:rsidR="00DA6348" w:rsidRPr="004A4A01" w:rsidRDefault="00DA6348" w:rsidP="009E146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E8" w:rsidRPr="00DA6348" w:rsidRDefault="00DA6348" w:rsidP="00DA634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DB7">
        <w:rPr>
          <w:rFonts w:ascii="Helvetica" w:hAnsi="Helvetica" w:cs="Helvetica"/>
          <w:b/>
          <w:i/>
          <w:iCs/>
          <w:color w:val="000000" w:themeColor="text1"/>
          <w:lang w:eastAsia="ru-RU"/>
        </w:rPr>
        <w:t>Духовно-</w:t>
      </w:r>
      <w:r w:rsidRPr="00735DB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нравственное направление</w:t>
      </w:r>
      <w:r w:rsidRPr="00DA6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включающее в себя</w:t>
      </w:r>
    </w:p>
    <w:p w:rsidR="00DA6348" w:rsidRPr="00DA6348" w:rsidRDefault="00DA6348" w:rsidP="00735D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DA6348" w:rsidRPr="00DA6348" w:rsidRDefault="00DA6348" w:rsidP="00735DB7">
      <w:pPr>
        <w:pStyle w:val="a3"/>
        <w:numPr>
          <w:ilvl w:val="0"/>
          <w:numId w:val="4"/>
        </w:numPr>
        <w:tabs>
          <w:tab w:val="left" w:pos="86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воспитание уважения к семье, родителям, семейным традициям;</w:t>
      </w:r>
      <w:r w:rsidRPr="00DA6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A6348" w:rsidRPr="00DA6348" w:rsidRDefault="00DA6348" w:rsidP="00735D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социальной активности, направленной на служение интересам своего Отечества;</w:t>
      </w:r>
    </w:p>
    <w:p w:rsidR="00DA6348" w:rsidRPr="00DA6348" w:rsidRDefault="00DA6348" w:rsidP="00735D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воспитание отношения к труду как к жизненной необходимости, главному способу достижения успеха в жизни;</w:t>
      </w:r>
    </w:p>
    <w:p w:rsidR="00DA6348" w:rsidRPr="00DA6348" w:rsidRDefault="00DA6348" w:rsidP="00735D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E81072" w:rsidRDefault="00DA6348" w:rsidP="00F670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наше время актуальными вопросами являются сохранения нра</w:t>
      </w:r>
      <w:proofErr w:type="gramStart"/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E2B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A6348">
        <w:rPr>
          <w:rFonts w:ascii="Helvetica" w:hAnsi="Helvetica" w:cs="Helvetica"/>
          <w:i/>
          <w:iCs/>
          <w:color w:val="000000" w:themeColor="text1"/>
          <w:lang w:eastAsia="ru-RU"/>
        </w:rPr>
        <w:t xml:space="preserve"> </w:t>
      </w:r>
      <w:proofErr w:type="spellStart"/>
      <w:r w:rsidR="00E81072"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ственности</w:t>
      </w:r>
      <w:proofErr w:type="spellEnd"/>
      <w:r w:rsidR="00E81072"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обществе, восстановление и развитие исторического и культурного наследия. Мы должны с самого раннего возраста прививать нашим детям традиции своей культуры, уважение к другим людям, основы духовности и нравственности. Наряду с семьей основная обязанность по проведению духовно-нравственного воспитания принадлежит школе как важнейшему социальному институту, влияющему на формирование мировоззрения детей. Эффективным решением данной задачи является выстраивание в школах единой системы духовно-нравственного воспитания.</w:t>
      </w:r>
    </w:p>
    <w:p w:rsidR="00A86ACC" w:rsidRPr="004A4A01" w:rsidRDefault="00A86ACC" w:rsidP="00D569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05"/>
        <w:gridCol w:w="2705"/>
      </w:tblGrid>
      <w:tr w:rsidR="00E81072" w:rsidRPr="004A4A01" w:rsidTr="00D56931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72" w:rsidRPr="004A4A01" w:rsidRDefault="00E81072" w:rsidP="00F670C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75" w:type="dxa"/>
            <w:vAlign w:val="center"/>
            <w:hideMark/>
          </w:tcPr>
          <w:p w:rsidR="00E81072" w:rsidRPr="004A4A01" w:rsidRDefault="00E81072" w:rsidP="00F670C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72" w:rsidRPr="004A4A01" w:rsidRDefault="00E81072" w:rsidP="00F670C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Патриотическое</w:t>
            </w:r>
          </w:p>
        </w:tc>
      </w:tr>
    </w:tbl>
    <w:p w:rsidR="00E81072" w:rsidRPr="004A4A01" w:rsidRDefault="00E81072" w:rsidP="00F670CD">
      <w:pPr>
        <w:pStyle w:val="a3"/>
        <w:ind w:firstLine="567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5957"/>
        <w:gridCol w:w="1691"/>
      </w:tblGrid>
      <w:tr w:rsidR="00E81072" w:rsidRPr="004A4A01" w:rsidTr="00E85D11">
        <w:trPr>
          <w:tblCellSpacing w:w="15" w:type="dxa"/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72" w:rsidRPr="004A4A01" w:rsidRDefault="00E81072" w:rsidP="00211EB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Национальное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72" w:rsidRPr="004A4A01" w:rsidRDefault="00E81072" w:rsidP="00F670C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СИСТЕМА ДУХОВНО-НРАВСТВЕННОГО ВОСПИТАНИЯ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72" w:rsidRPr="004A4A01" w:rsidRDefault="00E81072" w:rsidP="00211EB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Гражданское</w:t>
            </w:r>
          </w:p>
        </w:tc>
      </w:tr>
    </w:tbl>
    <w:p w:rsidR="00E81072" w:rsidRPr="004A4A01" w:rsidRDefault="00E81072" w:rsidP="00F670CD">
      <w:pPr>
        <w:pStyle w:val="a3"/>
        <w:ind w:firstLine="567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80"/>
        <w:gridCol w:w="1798"/>
        <w:gridCol w:w="80"/>
        <w:gridCol w:w="2391"/>
      </w:tblGrid>
      <w:tr w:rsidR="00E81072" w:rsidRPr="004A4A01" w:rsidTr="00E85D11">
        <w:trPr>
          <w:tblCellSpacing w:w="22" w:type="dxa"/>
          <w:jc w:val="center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72" w:rsidRPr="004A4A01" w:rsidRDefault="00E81072" w:rsidP="00211EB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Интернациональное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072" w:rsidRPr="004A4A01" w:rsidRDefault="00E81072" w:rsidP="00F670C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72" w:rsidRPr="004A4A01" w:rsidRDefault="00E81072" w:rsidP="00211EB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1072" w:rsidRPr="004A4A01" w:rsidRDefault="00E81072" w:rsidP="00F670C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72" w:rsidRPr="004A4A01" w:rsidRDefault="00E81072" w:rsidP="00211EB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Культура поведения</w:t>
            </w:r>
          </w:p>
        </w:tc>
      </w:tr>
    </w:tbl>
    <w:p w:rsidR="00E81072" w:rsidRPr="004A4A01" w:rsidRDefault="00E81072" w:rsidP="00F670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вытекают зада</w:t>
      </w:r>
      <w:r w:rsidR="00211E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 воспитательной системы школы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ориентированные на формирование воспитания нравственных ценностей:</w:t>
      </w:r>
    </w:p>
    <w:p w:rsidR="00E81072" w:rsidRPr="004A4A01" w:rsidRDefault="00E81072" w:rsidP="00F670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детей  на основе принципов гуманизма, личностно-ориентированного воспитания</w:t>
      </w:r>
      <w:r w:rsidR="00BF14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81072" w:rsidRPr="004A4A01" w:rsidRDefault="00E81072" w:rsidP="00F670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духовно нравственных ценностей  и утверждение их в сознании и поведении старшеклассников через духовное возрождение обычаев, семейных ценностей</w:t>
      </w:r>
      <w:r w:rsidR="00BF14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81072" w:rsidRPr="004A4A01" w:rsidRDefault="00E81072" w:rsidP="00F670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нравственного самовыражения личности</w:t>
      </w:r>
    </w:p>
    <w:p w:rsidR="00E81072" w:rsidRPr="004A4A01" w:rsidRDefault="00E81072" w:rsidP="00F670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поддержка личности</w:t>
      </w:r>
      <w:r w:rsidR="00BF14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81072" w:rsidRPr="004A4A01" w:rsidRDefault="00E81072" w:rsidP="00F670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построение отношений  на основе добра, справедливости, гуманности, принятия  индивидуальности черт.</w:t>
      </w:r>
    </w:p>
    <w:p w:rsidR="00E81072" w:rsidRPr="004A4A01" w:rsidRDefault="00E81072" w:rsidP="00F670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Особое место </w:t>
      </w:r>
      <w:r w:rsidR="00211E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воспитательной  системе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отводится классному руководителю. Функции  классного руководителя:</w:t>
      </w:r>
    </w:p>
    <w:p w:rsidR="00E81072" w:rsidRPr="004A4A01" w:rsidRDefault="00E81072" w:rsidP="00F670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изучение ценностей и жизненных ориентиров учащихся</w:t>
      </w:r>
    </w:p>
    <w:p w:rsidR="00E81072" w:rsidRPr="004A4A01" w:rsidRDefault="00E81072" w:rsidP="00F670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ведение классных часов, игр, тренингов, тематических мероприятий, направленных на духовно-нравственное воспитание</w:t>
      </w:r>
    </w:p>
    <w:p w:rsidR="00E81072" w:rsidRDefault="00E81072" w:rsidP="00F670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изучение традиций, обычаев, культуры  народов, религий, семьи, школы.</w:t>
      </w:r>
    </w:p>
    <w:p w:rsidR="008E5ADA" w:rsidRDefault="008E5ADA" w:rsidP="008E5AD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Природа, родители, родственники, Родина, народ – не случайно однокоренные слова. По определению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А.Н.Вырщикова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«своеобразное пространство патриотизма, в основе которого лежат чувство Родины, родства,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укорененности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солидарности, любви, которая обусловлена на уровне инстинктов. Оно необходимо, ибо мы не выбираем родителей, детей, Родину, место своего рождения. Родина наделяет человека родственниками, верой, любовью, надеждой, совестью и нравственностью»</w:t>
      </w:r>
    </w:p>
    <w:p w:rsidR="008E5ADA" w:rsidRPr="008E5ADA" w:rsidRDefault="008E5ADA" w:rsidP="008E5AD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патриотическому воспитанию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ля осуществления эффективного взаимодействия социальных институтов семьи и школы рекомендуется организация отдельного направления этой системы: духовно-нравственного воспитания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Г</w:t>
      </w:r>
      <w:r>
        <w:rPr>
          <w:rFonts w:ascii="Times New Roman" w:hAnsi="Times New Roman" w:cs="Times New Roman"/>
          <w:sz w:val="28"/>
          <w:szCs w:val="28"/>
        </w:rPr>
        <w:t>лавным направлением</w:t>
      </w:r>
      <w:r w:rsidR="003A2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изучение духовных традиций семьи – истории духовного развития народа, истории борьбы добра и зла, истории развития конкретной семьи. Постепенно ребята знакомятся с категориями добродетелей и пороков. Изучают, как раньше строились взаимоотношения между детьми и родителями, детьми и школой.</w:t>
      </w:r>
      <w:r w:rsidRPr="008E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стало традицией проведение дня семьи, дня матери.</w:t>
      </w:r>
    </w:p>
    <w:p w:rsidR="008E5ADA" w:rsidRDefault="008E5ADA" w:rsidP="008E5AD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Живой интерес вызывают занятия, связанные с темой «Моя родословная».  Ребята вместе с родителями составляют  родовое древо своей семьи, собирают старые фотографии, изучают семейный архив. </w:t>
      </w:r>
    </w:p>
    <w:p w:rsidR="008E5ADA" w:rsidRPr="008E5ADA" w:rsidRDefault="008E5ADA" w:rsidP="008E5ADA">
      <w:pPr>
        <w:pStyle w:val="a3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73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Семья </w:t>
      </w:r>
      <w:proofErr w:type="spellStart"/>
      <w:r w:rsidRPr="00AF73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Пашек</w:t>
      </w:r>
      <w:proofErr w:type="spellEnd"/>
      <w:r w:rsidRPr="00AF73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 рассказ о родословной семьи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6563E" w:rsidRPr="0036563E" w:rsidRDefault="00721431" w:rsidP="0036563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Историко-краеведческое </w:t>
      </w:r>
      <w:r w:rsidR="00B42F71" w:rsidRPr="00FD6159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B42F71" w:rsidRPr="00B42F71">
        <w:rPr>
          <w:rFonts w:ascii="Times New Roman" w:hAnsi="Times New Roman" w:cs="Times New Roman"/>
          <w:sz w:val="28"/>
          <w:szCs w:val="28"/>
        </w:rPr>
        <w:t xml:space="preserve"> базируется на сложившейся правовой базе, регулирующей отношения между государством и молодежью, которая призвана обеспечить на практике молодым людям все необходимые права.</w:t>
      </w:r>
      <w:r w:rsidR="0036563E" w:rsidRPr="0036563E">
        <w:rPr>
          <w:i/>
          <w:iCs/>
          <w:color w:val="000000" w:themeColor="text1"/>
        </w:rPr>
        <w:t xml:space="preserve"> </w:t>
      </w:r>
      <w:r w:rsidR="0036563E" w:rsidRPr="003656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Национально-патриотическое воспитание</w:t>
      </w:r>
      <w:r w:rsidR="0036563E" w:rsidRPr="0036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в детях чувство любви к своей малой родине, уважительное отношение к национальным традициям и культуре, пробуждение чувства гордости за свой народ.</w:t>
      </w:r>
    </w:p>
    <w:p w:rsidR="00B42F71" w:rsidRPr="00B42F71" w:rsidRDefault="00B42F71" w:rsidP="000172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Педагогический коллектив школы определил следующие задачи:</w:t>
      </w:r>
    </w:p>
    <w:p w:rsidR="00B42F71" w:rsidRPr="00B42F71" w:rsidRDefault="00B42F71" w:rsidP="000172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Формирование патриотических чувств и гражданского сознания юных школьников в коллективной деятельности на основе исторических и культурных ценностей; сохранение и развитие чувства гордости за свою Родину.</w:t>
      </w:r>
    </w:p>
    <w:p w:rsidR="00B42F71" w:rsidRPr="00B42F71" w:rsidRDefault="00B42F71" w:rsidP="000172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Воспитание личности гражданина-патриота Родины, способного встать на защиту страны и её интересов.</w:t>
      </w:r>
    </w:p>
    <w:p w:rsidR="00B42F71" w:rsidRPr="00B42F71" w:rsidRDefault="00B42F71" w:rsidP="000172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Изучение истории, национальных культур и традиций, экологии родного края.</w:t>
      </w:r>
    </w:p>
    <w:p w:rsidR="00B42F71" w:rsidRPr="00B42F71" w:rsidRDefault="00B42F71" w:rsidP="000172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через привлечение к мероприятиям патриотической тематики.</w:t>
      </w:r>
    </w:p>
    <w:p w:rsidR="00B42F71" w:rsidRPr="00B42F71" w:rsidRDefault="00B42F71" w:rsidP="00B42F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В настоящее время изучение родного края приобретает все большее значение. Через изучение региональных особенностей происходит осмысление общих ценностей Российского государства.</w:t>
      </w:r>
    </w:p>
    <w:p w:rsidR="00CE47AA" w:rsidRDefault="00B42F71" w:rsidP="00CE47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lastRenderedPageBreak/>
        <w:t>Историко-краеведческая деятельность важна нам для правильного формирования личности школьника. Они, участвуя в познавательной деятельности, приобретают знания об отдельном историческом факте, событии, истории края в целом. Эта деятельность носит чисто духовный характер и может иметь различные уровни по степени сложности – от простого усвоения исторических знаний до поиска новых.</w:t>
      </w:r>
      <w:r w:rsidR="00CE47AA" w:rsidRPr="00CE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7AA" w:rsidRDefault="00CE47AA" w:rsidP="00CE47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 xml:space="preserve">В нашей школе краеведческой работе придается самое большое значение. Целенаправленная поисково-исследовательская деятельность </w:t>
      </w:r>
      <w:r>
        <w:rPr>
          <w:rFonts w:ascii="Times New Roman" w:hAnsi="Times New Roman" w:cs="Times New Roman"/>
          <w:sz w:val="28"/>
          <w:szCs w:val="28"/>
        </w:rPr>
        <w:t>учащихся в школе началась в 2002</w:t>
      </w:r>
      <w:r w:rsidRPr="00B42F71">
        <w:rPr>
          <w:rFonts w:ascii="Times New Roman" w:hAnsi="Times New Roman" w:cs="Times New Roman"/>
          <w:sz w:val="28"/>
          <w:szCs w:val="28"/>
        </w:rPr>
        <w:t xml:space="preserve"> году в связи с подготовкой </w:t>
      </w:r>
      <w:r>
        <w:rPr>
          <w:rFonts w:ascii="Times New Roman" w:hAnsi="Times New Roman" w:cs="Times New Roman"/>
          <w:sz w:val="28"/>
          <w:szCs w:val="28"/>
        </w:rPr>
        <w:t>100-</w:t>
      </w:r>
      <w:r w:rsidRPr="00B42F71">
        <w:rPr>
          <w:rFonts w:ascii="Times New Roman" w:hAnsi="Times New Roman" w:cs="Times New Roman"/>
          <w:sz w:val="28"/>
          <w:szCs w:val="28"/>
        </w:rPr>
        <w:t xml:space="preserve">летнему юбилею школы. Мы изучили и описали историю школы, собрали материал о ветеранах педагогического труда, начали работу по сбору материалов о фронтовых судьбах ветеранов войны. </w:t>
      </w:r>
    </w:p>
    <w:p w:rsidR="00CE47AA" w:rsidRDefault="00CE47AA" w:rsidP="00CE47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работа проводилась в связи с празднованием 85-летия Красногвардейского района и 125-летия села Красногвардейского. Учащиеся искали материалы о прошлом, настоящем  села, оформляли работы, готовили презентации. </w:t>
      </w:r>
    </w:p>
    <w:p w:rsidR="00B42F71" w:rsidRDefault="00CE47AA" w:rsidP="00CE47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научно-практической конференции, посвященной 85-летию Красногвардейского района и 125-летию села Красногвардейского, ребята защищали свои работы, лучшими стали Пашковой А. по теме «Экологическая обстановка села», Зайцевой Е. «Жизненный путь семьи Скрипкиных», Бариновой Ю. «Творчество уроженца Красногвардейского района Аскера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Гадагатля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Чеужевой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«Жизнь и творчество поэта Красногвардейского района Абрека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47AA" w:rsidRDefault="00CE47AA" w:rsidP="00CE47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встречи с местными поэтами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А.Шипулиным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7AA" w:rsidRPr="00CE47AA" w:rsidRDefault="00CE47AA" w:rsidP="00CE47AA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C58">
        <w:rPr>
          <w:rFonts w:ascii="Times New Roman" w:hAnsi="Times New Roman" w:cs="Times New Roman"/>
          <w:b/>
          <w:sz w:val="28"/>
          <w:szCs w:val="28"/>
        </w:rPr>
        <w:t xml:space="preserve">Чтение стихов А. </w:t>
      </w:r>
      <w:proofErr w:type="spellStart"/>
      <w:r w:rsidRPr="00DF4C58">
        <w:rPr>
          <w:rFonts w:ascii="Times New Roman" w:hAnsi="Times New Roman" w:cs="Times New Roman"/>
          <w:b/>
          <w:sz w:val="28"/>
          <w:szCs w:val="28"/>
        </w:rPr>
        <w:t>Шакова</w:t>
      </w:r>
      <w:proofErr w:type="spellEnd"/>
      <w:r w:rsidRPr="00DF4C5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F4C58">
        <w:rPr>
          <w:rFonts w:ascii="Times New Roman" w:hAnsi="Times New Roman" w:cs="Times New Roman"/>
          <w:b/>
          <w:sz w:val="28"/>
          <w:szCs w:val="28"/>
        </w:rPr>
        <w:t>А.Шипулина</w:t>
      </w:r>
      <w:proofErr w:type="spellEnd"/>
    </w:p>
    <w:p w:rsidR="00B42F71" w:rsidRPr="00B42F71" w:rsidRDefault="00B42F71" w:rsidP="00B42F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Преобразовательная деятельность заключается в создании духовно-практических ценностей (организация выставок, историко-краеведческих уголков, школьных музеев, установление мемориальных досок) или достижении других практических результатов (шефство над семьями ветеранов Великой Отечественной войны, охрана и уход за памятниками истории).</w:t>
      </w:r>
    </w:p>
    <w:p w:rsidR="00B42F71" w:rsidRDefault="00B42F71" w:rsidP="00B42F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Ценностно-ориентационная деятельность носит чисто духовный характер. Посредством этого вида деятельности школьник осознает для себя и для общества тех или иных исторических фактов, событий, поступков людей. Особое значение ценностно-ориентационная деятельность приобретает на уровне поиска новых знаний об истории</w:t>
      </w:r>
      <w:r w:rsidR="00A279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2F71">
        <w:rPr>
          <w:rFonts w:ascii="Times New Roman" w:hAnsi="Times New Roman" w:cs="Times New Roman"/>
          <w:sz w:val="28"/>
          <w:szCs w:val="28"/>
        </w:rPr>
        <w:t>.</w:t>
      </w:r>
    </w:p>
    <w:p w:rsidR="00E022A5" w:rsidRDefault="00E022A5" w:rsidP="000047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есть музей, который создан ветераном Великой Отечественной войны, учителем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Кардовс</w:t>
      </w:r>
      <w:r w:rsidR="001559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15594B">
        <w:rPr>
          <w:rFonts w:ascii="Times New Roman" w:hAnsi="Times New Roman" w:cs="Times New Roman"/>
          <w:sz w:val="28"/>
          <w:szCs w:val="28"/>
        </w:rPr>
        <w:t xml:space="preserve">, а ныне им </w:t>
      </w:r>
      <w:proofErr w:type="gramStart"/>
      <w:r w:rsidR="0015594B">
        <w:rPr>
          <w:rFonts w:ascii="Times New Roman" w:hAnsi="Times New Roman" w:cs="Times New Roman"/>
          <w:sz w:val="28"/>
          <w:szCs w:val="28"/>
        </w:rPr>
        <w:t xml:space="preserve">руководит учитель истории Сапожников Ю.А. На </w:t>
      </w:r>
      <w:r w:rsidR="00CE47AA">
        <w:rPr>
          <w:rFonts w:ascii="Times New Roman" w:hAnsi="Times New Roman" w:cs="Times New Roman"/>
          <w:sz w:val="28"/>
          <w:szCs w:val="28"/>
        </w:rPr>
        <w:t>базе музея работает</w:t>
      </w:r>
      <w:proofErr w:type="gramEnd"/>
      <w:r w:rsidR="00CE47AA">
        <w:rPr>
          <w:rFonts w:ascii="Times New Roman" w:hAnsi="Times New Roman" w:cs="Times New Roman"/>
          <w:sz w:val="28"/>
          <w:szCs w:val="28"/>
        </w:rPr>
        <w:t xml:space="preserve"> Археологический</w:t>
      </w:r>
      <w:r w:rsidR="0015594B">
        <w:rPr>
          <w:rFonts w:ascii="Times New Roman" w:hAnsi="Times New Roman" w:cs="Times New Roman"/>
          <w:sz w:val="28"/>
          <w:szCs w:val="28"/>
        </w:rPr>
        <w:t xml:space="preserve"> кружок</w:t>
      </w:r>
      <w:r w:rsidR="002D53AC">
        <w:rPr>
          <w:rFonts w:ascii="Times New Roman" w:hAnsi="Times New Roman" w:cs="Times New Roman"/>
          <w:sz w:val="28"/>
          <w:szCs w:val="28"/>
        </w:rPr>
        <w:t>, который определил следующие цели и задачи для своих членов:</w:t>
      </w:r>
    </w:p>
    <w:p w:rsidR="00B42F71" w:rsidRPr="00B42F71" w:rsidRDefault="002D53AC" w:rsidP="002D5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F71" w:rsidRPr="00B42F71">
        <w:rPr>
          <w:rFonts w:ascii="Times New Roman" w:hAnsi="Times New Roman" w:cs="Times New Roman"/>
          <w:sz w:val="28"/>
          <w:szCs w:val="28"/>
        </w:rPr>
        <w:t>Привитие учащимся интереса к открытиям, исследованиям.</w:t>
      </w:r>
    </w:p>
    <w:p w:rsidR="00B42F71" w:rsidRPr="00B42F71" w:rsidRDefault="00B42F71" w:rsidP="00B42F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Создание творческого подъема, активизация их познавательной деятельности средствами краеведения.</w:t>
      </w:r>
    </w:p>
    <w:p w:rsidR="00B42F71" w:rsidRPr="00B42F71" w:rsidRDefault="00B42F71" w:rsidP="00B42F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Выработка практических умений и навыков у школьников в ходе научно-исследовательской работы.</w:t>
      </w:r>
    </w:p>
    <w:p w:rsidR="00B42F71" w:rsidRPr="00B42F71" w:rsidRDefault="00B42F71" w:rsidP="00B42F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наследию прошлого родного края.</w:t>
      </w:r>
    </w:p>
    <w:p w:rsidR="00B42F71" w:rsidRPr="00B42F71" w:rsidRDefault="00B42F71" w:rsidP="00B42F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lastRenderedPageBreak/>
        <w:t>Использование богатого материала из истории родного края в учебно</w:t>
      </w:r>
      <w:r w:rsidRPr="00B42F71">
        <w:rPr>
          <w:sz w:val="28"/>
          <w:szCs w:val="28"/>
        </w:rPr>
        <w:t>-</w:t>
      </w:r>
      <w:r w:rsidRPr="00B42F71">
        <w:rPr>
          <w:rFonts w:ascii="Times New Roman" w:hAnsi="Times New Roman" w:cs="Times New Roman"/>
          <w:sz w:val="28"/>
          <w:szCs w:val="28"/>
        </w:rPr>
        <w:t>воспитательных целях.</w:t>
      </w:r>
    </w:p>
    <w:p w:rsidR="00B42F71" w:rsidRDefault="00B42F71" w:rsidP="00B42F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F71">
        <w:rPr>
          <w:rFonts w:ascii="Times New Roman" w:hAnsi="Times New Roman" w:cs="Times New Roman"/>
          <w:sz w:val="28"/>
          <w:szCs w:val="28"/>
        </w:rPr>
        <w:t>Краеведческая работа включает в себя не только поиск материала из прошлых лет, она включает изучение теоретических основ краеведения. На занятиях кружка формируются чувства гражданственности, патриотизма, уважительного отношения к истории и культуре народа, желание изучать прошлое и настоящее родного края.</w:t>
      </w:r>
    </w:p>
    <w:p w:rsidR="00D76ED8" w:rsidRPr="00D76ED8" w:rsidRDefault="00D76ED8" w:rsidP="00CE47A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D8">
        <w:rPr>
          <w:rFonts w:ascii="Times New Roman" w:hAnsi="Times New Roman" w:cs="Times New Roman"/>
          <w:b/>
          <w:sz w:val="28"/>
          <w:szCs w:val="28"/>
        </w:rPr>
        <w:t>Русская народная песня в исполнении 5 класса</w:t>
      </w:r>
    </w:p>
    <w:p w:rsidR="0016666C" w:rsidRDefault="00193CF2" w:rsidP="0016666C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Изучение традиций русской</w:t>
      </w:r>
      <w:r w:rsidR="00DF21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адыгейской 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культуры в школе</w:t>
      </w:r>
      <w:r w:rsidR="00CE47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проходит на занятиях факультатива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«Русской национальной культуры» и кружка «Этикет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адыгов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центре внимания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семейный уклад, обряды, обычаи, сопровождающие человека от рожде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до смерти;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народный костюм;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история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Адыгеи </w:t>
      </w:r>
      <w:r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произведениях древнерусской литературы, устного народного творчества;</w:t>
      </w:r>
    </w:p>
    <w:p w:rsidR="00036EA0" w:rsidRDefault="007327BF" w:rsidP="0016666C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Тамара Михайловна</w:t>
      </w:r>
      <w:r w:rsidR="00DF21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F21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Сусана</w:t>
      </w:r>
      <w:proofErr w:type="spellEnd"/>
      <w:r w:rsidR="00DF21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F21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Байзетовна</w:t>
      </w:r>
      <w:proofErr w:type="spellEnd"/>
      <w:r w:rsidR="00DF21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работе  с детьми </w:t>
      </w:r>
      <w:r w:rsidR="00F52F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использую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русскую</w:t>
      </w:r>
      <w:r w:rsidR="00F52F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адыгейскую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народную тематику: народный фольклор, народную поэзию, сказки, эпос</w:t>
      </w:r>
      <w:r w:rsidR="00403B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многообразие видов русского</w:t>
      </w:r>
      <w:r w:rsidR="00F52F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адыгейского</w:t>
      </w:r>
      <w:r w:rsidR="00403B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декоративно – прикладного искусства, народные обряды и традиции, т.е. все те духовные ценности, чем богата наша великая Родина, что составляет стержень национального характера.</w:t>
      </w:r>
    </w:p>
    <w:p w:rsidR="00DF21D4" w:rsidRDefault="00C16D82" w:rsidP="0016666C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занятиям они относя</w:t>
      </w:r>
      <w:r w:rsidR="00036E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 с трепетом</w:t>
      </w:r>
      <w:r w:rsidR="008F5F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большой ответственностью, так как в них заключен огромный воспитательный потенциал</w:t>
      </w:r>
      <w:r w:rsidR="005725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своей работе 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использую</w:t>
      </w:r>
      <w:r w:rsidR="00FC1A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взаи</w:t>
      </w:r>
      <w:r w:rsidR="00D770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модействие трех видов искусств – слова, живописи, музыки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показываю</w:t>
      </w:r>
      <w:r w:rsidR="00D770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т, как одно и то же явление изображают разных дел мастера.</w:t>
      </w:r>
    </w:p>
    <w:p w:rsidR="002F3791" w:rsidRPr="00C850F3" w:rsidRDefault="00C16D82" w:rsidP="00C850F3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Работая в данном направлении, пришли к такому выводу: учащиеся с интересом изучают материал</w:t>
      </w:r>
      <w:r w:rsidR="00180D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связанный с народной культурой, особенно когда сами являются участниками творческого процесса. Повышают их культурный </w:t>
      </w:r>
      <w:r w:rsidR="0097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уровень, возникает потребность в получении новых знаний о Родине, о народных традициях. Все это очень важно для формирования патриотов, достойных граждан своего Отечества.</w:t>
      </w:r>
      <w:r w:rsidR="00193CF2" w:rsidRPr="004A4A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73DB" w:rsidRPr="00AF73DB">
        <w:rPr>
          <w:rFonts w:ascii="Times New Roman" w:hAnsi="Times New Roman" w:cs="Times New Roman"/>
          <w:b/>
          <w:sz w:val="28"/>
          <w:szCs w:val="28"/>
        </w:rPr>
        <w:t xml:space="preserve">Выступление учащихся 7 класса «Этикет </w:t>
      </w:r>
      <w:proofErr w:type="spellStart"/>
      <w:r w:rsidR="00AF73DB" w:rsidRPr="00AF73DB">
        <w:rPr>
          <w:rFonts w:ascii="Times New Roman" w:hAnsi="Times New Roman" w:cs="Times New Roman"/>
          <w:b/>
          <w:sz w:val="28"/>
          <w:szCs w:val="28"/>
        </w:rPr>
        <w:t>адыгов</w:t>
      </w:r>
      <w:proofErr w:type="spellEnd"/>
      <w:r w:rsidR="00AF73DB" w:rsidRPr="00AF73DB">
        <w:rPr>
          <w:rFonts w:ascii="Times New Roman" w:hAnsi="Times New Roman" w:cs="Times New Roman"/>
          <w:b/>
          <w:sz w:val="28"/>
          <w:szCs w:val="28"/>
        </w:rPr>
        <w:t>» и РН</w:t>
      </w:r>
      <w:r w:rsidR="00E87E41">
        <w:rPr>
          <w:rFonts w:ascii="Times New Roman" w:hAnsi="Times New Roman" w:cs="Times New Roman"/>
          <w:b/>
          <w:sz w:val="28"/>
          <w:szCs w:val="28"/>
        </w:rPr>
        <w:t>К</w:t>
      </w:r>
    </w:p>
    <w:p w:rsidR="00C850F3" w:rsidRDefault="00C850F3" w:rsidP="003E4FD8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4FD8" w:rsidRDefault="004A36FC" w:rsidP="003E4FD8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</w:t>
      </w:r>
      <w:r w:rsidR="003E4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анско-патриотическое воспитание.</w:t>
      </w:r>
    </w:p>
    <w:p w:rsidR="003E4FD8" w:rsidRPr="0042448D" w:rsidRDefault="003E4FD8" w:rsidP="003E4FD8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России активизировалась работа по гражданско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патриотическому </w:t>
      </w:r>
      <w:r w:rsidRPr="00C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молодежи. Следует отметить, что это направление деятельности педагогов школ всегда было актуальным и важным, занимало ведущее положение, но еще недавно оно недостаточно было востребовано обществом, обделено должным вниманием со стороны государства, хотя и общественные и государственные структуры сетовали на отсутствие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</w:t>
      </w:r>
      <w:r w:rsidRPr="00C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включает в себя понятие «</w:t>
      </w:r>
      <w:r w:rsidRPr="00C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воспитание»? А что такое понятие в целом? Говоря об этом, нельзя умолчать о задачах и направлениях воспитательного процесса. </w:t>
      </w:r>
    </w:p>
    <w:p w:rsidR="003E4FD8" w:rsidRPr="004B347A" w:rsidRDefault="003E4FD8" w:rsidP="003E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E4FD8" w:rsidRPr="00994860" w:rsidRDefault="003E4FD8" w:rsidP="003E4F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4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1.Воспитание творческой, образованной личности с максимально развитыми способностями к учению. </w:t>
      </w:r>
    </w:p>
    <w:p w:rsidR="003E4FD8" w:rsidRPr="00994860" w:rsidRDefault="003E4FD8" w:rsidP="003E4F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4860">
        <w:rPr>
          <w:rFonts w:ascii="Times New Roman" w:hAnsi="Times New Roman" w:cs="Times New Roman"/>
          <w:sz w:val="28"/>
          <w:szCs w:val="28"/>
          <w:lang w:eastAsia="ru-RU"/>
        </w:rPr>
        <w:t xml:space="preserve">          2.Воспитать семьянина, человека, освоившего культуру семейных отношений, осознанного и ответственно относящегося к роли семьянина. </w:t>
      </w:r>
    </w:p>
    <w:p w:rsidR="003E4FD8" w:rsidRPr="00994860" w:rsidRDefault="003E4FD8" w:rsidP="003E4F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4860">
        <w:rPr>
          <w:rFonts w:ascii="Times New Roman" w:hAnsi="Times New Roman" w:cs="Times New Roman"/>
          <w:sz w:val="28"/>
          <w:szCs w:val="28"/>
          <w:lang w:eastAsia="ru-RU"/>
        </w:rPr>
        <w:t xml:space="preserve">         3. Воспитание человека, владеющего культурой общения, бесконфликтными формами поведения, обладающего организаторскими навыками. </w:t>
      </w:r>
    </w:p>
    <w:p w:rsidR="004A36FC" w:rsidRPr="003E4FD8" w:rsidRDefault="003E4FD8" w:rsidP="003E4FD8">
      <w:pPr>
        <w:pStyle w:val="a3"/>
        <w:rPr>
          <w:rFonts w:ascii="Times New Roman" w:hAnsi="Times New Roman" w:cs="Times New Roman"/>
          <w:lang w:eastAsia="ru-RU"/>
        </w:rPr>
      </w:pPr>
      <w:r w:rsidRPr="00994860">
        <w:rPr>
          <w:rFonts w:ascii="Times New Roman" w:hAnsi="Times New Roman" w:cs="Times New Roman"/>
          <w:sz w:val="28"/>
          <w:szCs w:val="28"/>
          <w:lang w:eastAsia="ru-RU"/>
        </w:rPr>
        <w:t xml:space="preserve">         4. Воспитание человека, способного к использованию гражданских прав и добросовестному выполнению гражданских обязанностей</w:t>
      </w:r>
      <w:r w:rsidRPr="00994860">
        <w:rPr>
          <w:rFonts w:ascii="Times New Roman" w:hAnsi="Times New Roman" w:cs="Times New Roman"/>
          <w:lang w:eastAsia="ru-RU"/>
        </w:rPr>
        <w:t xml:space="preserve">. </w:t>
      </w:r>
    </w:p>
    <w:p w:rsidR="00D23081" w:rsidRPr="00D23081" w:rsidRDefault="00D23081" w:rsidP="00D23081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08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Гражданско-правовое направление</w:t>
      </w:r>
      <w:r w:rsidRPr="00D230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ориентированное </w:t>
      </w:r>
      <w:proofErr w:type="gramStart"/>
      <w:r w:rsidRPr="00D230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D230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23081" w:rsidRPr="00D23081" w:rsidRDefault="00FD30E4" w:rsidP="00D23081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3081" w:rsidRPr="00D230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изучение государственной системы РФ, значение её Конституции, гимна, государственной символики, прав и обязанностей гражданина России.</w:t>
      </w:r>
    </w:p>
    <w:p w:rsidR="00D23081" w:rsidRPr="00D23081" w:rsidRDefault="00FD30E4" w:rsidP="00D23081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3081" w:rsidRPr="00D230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D23081" w:rsidRPr="00D23081" w:rsidRDefault="00FD30E4" w:rsidP="00D23081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3081" w:rsidRPr="00D230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культуры правовых отношений, стремление к соблюдению законодательных норм;</w:t>
      </w:r>
    </w:p>
    <w:p w:rsidR="00C435CE" w:rsidRPr="00442074" w:rsidRDefault="00FD30E4" w:rsidP="00442074">
      <w:pPr>
        <w:pStyle w:val="a3"/>
        <w:ind w:left="-567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</w:t>
      </w:r>
      <w:r w:rsidR="00D23081" w:rsidRPr="00D230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реально действующего школьного самоуправлени</w:t>
      </w:r>
      <w:r w:rsidR="003E4F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я.</w:t>
      </w:r>
    </w:p>
    <w:p w:rsidR="00C435CE" w:rsidRPr="00AA4EEE" w:rsidRDefault="00C435CE" w:rsidP="00781DCB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4EE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и обучение – две неразрывных составляющих этого процесса. Повышение воспитывающего характера обучения и обучающего эффекта воспитания. </w:t>
      </w:r>
    </w:p>
    <w:p w:rsidR="00C435CE" w:rsidRPr="00AA4EEE" w:rsidRDefault="00C435CE" w:rsidP="00442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EEE">
        <w:rPr>
          <w:rFonts w:ascii="Times New Roman" w:hAnsi="Times New Roman" w:cs="Times New Roman"/>
          <w:sz w:val="28"/>
          <w:szCs w:val="28"/>
          <w:lang w:eastAsia="ru-RU"/>
        </w:rPr>
        <w:t xml:space="preserve">Усиление гуманитарной направленности, учебных дисциплин, что означает включение в традиционные предметы </w:t>
      </w:r>
      <w:proofErr w:type="spellStart"/>
      <w:r w:rsidRPr="00AA4EEE">
        <w:rPr>
          <w:rFonts w:ascii="Times New Roman" w:hAnsi="Times New Roman" w:cs="Times New Roman"/>
          <w:sz w:val="28"/>
          <w:szCs w:val="28"/>
          <w:lang w:eastAsia="ru-RU"/>
        </w:rPr>
        <w:t>человековедческого</w:t>
      </w:r>
      <w:proofErr w:type="spellEnd"/>
      <w:r w:rsidRPr="00AA4EE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материала, который помогает детям понять себя, мотивы своего поведения, отношения с окружаю</w:t>
      </w:r>
      <w:r w:rsidR="00442074">
        <w:rPr>
          <w:rFonts w:ascii="Times New Roman" w:hAnsi="Times New Roman" w:cs="Times New Roman"/>
          <w:sz w:val="28"/>
          <w:szCs w:val="28"/>
          <w:lang w:eastAsia="ru-RU"/>
        </w:rPr>
        <w:t>щими, проектировать свою жизнь.</w:t>
      </w:r>
      <w:r w:rsidRPr="00AA4E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2074">
        <w:rPr>
          <w:rFonts w:ascii="Times New Roman" w:hAnsi="Times New Roman" w:cs="Times New Roman"/>
          <w:sz w:val="28"/>
          <w:szCs w:val="28"/>
          <w:lang w:eastAsia="ru-RU"/>
        </w:rPr>
        <w:t>Ориентация</w:t>
      </w:r>
      <w:r w:rsidRPr="00AA4EEE">
        <w:rPr>
          <w:rFonts w:ascii="Times New Roman" w:hAnsi="Times New Roman" w:cs="Times New Roman"/>
          <w:sz w:val="28"/>
          <w:szCs w:val="28"/>
          <w:lang w:eastAsia="ru-RU"/>
        </w:rPr>
        <w:t xml:space="preserve"> детей на вечные, абсолютные ценности – Человек, Семья, Отечество, Труд, Знания, Культура, Мир, Земля. </w:t>
      </w:r>
      <w:proofErr w:type="gramEnd"/>
    </w:p>
    <w:p w:rsidR="00C435CE" w:rsidRPr="00AA4EEE" w:rsidRDefault="00C435CE" w:rsidP="00442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E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такой жизни образовательного учреждения, которая позволила бы сформировать у учащихся чувство патриотизма, сознание активного гражданина, обладающего политической культурой, критическим мышлением, способностью к самостоятельному выбору. </w:t>
      </w:r>
    </w:p>
    <w:p w:rsidR="00C435CE" w:rsidRDefault="00C435CE" w:rsidP="00AA4EE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A4E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детского школьного самоуправления и деятельности различных детских объединений по интересам, воспитывающих учеников в духе свободы, уважения личного достоинства и демократизма. </w:t>
      </w:r>
    </w:p>
    <w:p w:rsidR="0068193B" w:rsidRDefault="0068193B" w:rsidP="00AA4EE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школе создан Совет старшеклассников, который руководит всей рабо</w:t>
      </w:r>
      <w:r w:rsidR="00442074">
        <w:rPr>
          <w:rFonts w:ascii="Times New Roman" w:hAnsi="Times New Roman" w:cs="Times New Roman"/>
          <w:sz w:val="28"/>
          <w:szCs w:val="28"/>
          <w:lang w:eastAsia="ru-RU"/>
        </w:rPr>
        <w:t>той детской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C61F7">
        <w:rPr>
          <w:rFonts w:ascii="Times New Roman" w:hAnsi="Times New Roman" w:cs="Times New Roman"/>
          <w:sz w:val="28"/>
          <w:szCs w:val="28"/>
          <w:lang w:eastAsia="ru-RU"/>
        </w:rPr>
        <w:t xml:space="preserve"> Под руководством Совета каждый год в школе проводится Д</w:t>
      </w:r>
      <w:r w:rsidR="00347DCD">
        <w:rPr>
          <w:rFonts w:ascii="Times New Roman" w:hAnsi="Times New Roman" w:cs="Times New Roman"/>
          <w:sz w:val="28"/>
          <w:szCs w:val="28"/>
          <w:lang w:eastAsia="ru-RU"/>
        </w:rPr>
        <w:t>ень самоуправления</w:t>
      </w:r>
      <w:r w:rsidR="00455FA1">
        <w:rPr>
          <w:rFonts w:ascii="Times New Roman" w:hAnsi="Times New Roman" w:cs="Times New Roman"/>
          <w:sz w:val="28"/>
          <w:szCs w:val="28"/>
          <w:lang w:eastAsia="ru-RU"/>
        </w:rPr>
        <w:t>. «Посвящение в пятиклассники», «Посвящение в десятиклассники», «Посвящение в первоклассники», «Посвящение в пешеходы» и другие традиционные праздники.</w:t>
      </w:r>
    </w:p>
    <w:p w:rsidR="002228D9" w:rsidRDefault="002228D9" w:rsidP="00442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DC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В целях воспитания личности, способной к творческой, сознательной, преобразующей деятельности, понимающей и ценящей </w:t>
      </w:r>
      <w:proofErr w:type="gramStart"/>
      <w:r w:rsidRPr="00781DCB">
        <w:rPr>
          <w:rFonts w:ascii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781DCB">
        <w:rPr>
          <w:rFonts w:ascii="Times New Roman" w:hAnsi="Times New Roman" w:cs="Times New Roman"/>
          <w:sz w:val="28"/>
          <w:szCs w:val="28"/>
          <w:lang w:eastAsia="ru-RU"/>
        </w:rPr>
        <w:t xml:space="preserve"> в людях, природе, искусстве, умеющей общаться и трудиться в гармонии с собой, в целях сплочения классных коллективов проводятся конкурсы: «</w:t>
      </w:r>
      <w:r w:rsidR="007E3B91">
        <w:rPr>
          <w:rFonts w:ascii="Times New Roman" w:hAnsi="Times New Roman" w:cs="Times New Roman"/>
          <w:sz w:val="28"/>
          <w:szCs w:val="28"/>
          <w:lang w:eastAsia="ru-RU"/>
        </w:rPr>
        <w:t xml:space="preserve">Класс года», «Бизнес -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школа»</w:t>
      </w:r>
      <w:r w:rsidR="00E420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5CC" w:rsidRDefault="00EF25CC" w:rsidP="00AA4EE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этом учебном году объявлены конкурсы «</w:t>
      </w:r>
      <w:r w:rsidR="001E3CB9">
        <w:rPr>
          <w:rFonts w:ascii="Times New Roman" w:hAnsi="Times New Roman" w:cs="Times New Roman"/>
          <w:sz w:val="28"/>
          <w:szCs w:val="28"/>
          <w:lang w:eastAsia="ru-RU"/>
        </w:rPr>
        <w:t>Я здоровье сберегу, сам себе я помогу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735BB">
        <w:rPr>
          <w:rFonts w:ascii="Times New Roman" w:hAnsi="Times New Roman" w:cs="Times New Roman"/>
          <w:sz w:val="28"/>
          <w:szCs w:val="28"/>
          <w:lang w:eastAsia="ru-RU"/>
        </w:rPr>
        <w:t xml:space="preserve"> среди учащихся </w:t>
      </w:r>
      <w:r w:rsidR="001E3CB9">
        <w:rPr>
          <w:rFonts w:ascii="Times New Roman" w:hAnsi="Times New Roman" w:cs="Times New Roman"/>
          <w:sz w:val="28"/>
          <w:szCs w:val="28"/>
          <w:lang w:eastAsia="ru-RU"/>
        </w:rPr>
        <w:t xml:space="preserve"> 1-4 классов, «Класс без вредных привычек» среди</w:t>
      </w:r>
      <w:r w:rsidR="00B735BB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="001E3CB9">
        <w:rPr>
          <w:rFonts w:ascii="Times New Roman" w:hAnsi="Times New Roman" w:cs="Times New Roman"/>
          <w:sz w:val="28"/>
          <w:szCs w:val="28"/>
          <w:lang w:eastAsia="ru-RU"/>
        </w:rPr>
        <w:t xml:space="preserve"> 8-11 классов, «</w:t>
      </w:r>
      <w:r w:rsidR="00B735BB">
        <w:rPr>
          <w:rFonts w:ascii="Times New Roman" w:hAnsi="Times New Roman" w:cs="Times New Roman"/>
          <w:sz w:val="28"/>
          <w:szCs w:val="28"/>
          <w:lang w:eastAsia="ru-RU"/>
        </w:rPr>
        <w:t>Самый спортивный класс</w:t>
      </w:r>
      <w:r w:rsidR="001E3CB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735BB">
        <w:rPr>
          <w:rFonts w:ascii="Times New Roman" w:hAnsi="Times New Roman" w:cs="Times New Roman"/>
          <w:sz w:val="28"/>
          <w:szCs w:val="28"/>
          <w:lang w:eastAsia="ru-RU"/>
        </w:rPr>
        <w:t xml:space="preserve"> среди учащихся 5-</w:t>
      </w:r>
      <w:r w:rsidR="00B735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 классов. К концу каждой четверти на Совете старшеклассников подводятся  </w:t>
      </w:r>
      <w:r w:rsidR="008828EA">
        <w:rPr>
          <w:rFonts w:ascii="Times New Roman" w:hAnsi="Times New Roman" w:cs="Times New Roman"/>
          <w:sz w:val="28"/>
          <w:szCs w:val="28"/>
          <w:lang w:eastAsia="ru-RU"/>
        </w:rPr>
        <w:t>итоги.</w:t>
      </w:r>
    </w:p>
    <w:p w:rsidR="001856B9" w:rsidRDefault="001856B9" w:rsidP="00AA4EE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81D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 целях создания определенной модели общественных отношений, которые реализуются в практической реальной деятельности, в целях приобретения конкретного гражданского опыта по управлению, в целях развития способности принимать самостоятельные решения в школе ежегодно проводится конкурс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года</w:t>
      </w:r>
      <w:r w:rsidR="00442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«Лучший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 года». </w:t>
      </w:r>
    </w:p>
    <w:p w:rsidR="00864BAC" w:rsidRDefault="00D717FB" w:rsidP="00CC4DAF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Лидер детской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Пашек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 приняла </w:t>
      </w:r>
      <w:r w:rsidR="00D075B2">
        <w:rPr>
          <w:rFonts w:ascii="Times New Roman" w:hAnsi="Times New Roman" w:cs="Times New Roman"/>
          <w:sz w:val="28"/>
          <w:szCs w:val="28"/>
          <w:lang w:eastAsia="ru-RU"/>
        </w:rPr>
        <w:t>акти</w:t>
      </w:r>
      <w:r w:rsidR="00B117CB">
        <w:rPr>
          <w:rFonts w:ascii="Times New Roman" w:hAnsi="Times New Roman" w:cs="Times New Roman"/>
          <w:sz w:val="28"/>
          <w:szCs w:val="28"/>
          <w:lang w:eastAsia="ru-RU"/>
        </w:rPr>
        <w:t xml:space="preserve">вное участие в республиканском конкурсе «Лидер ученического самоуправления»,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заняла 1 место</w:t>
      </w:r>
      <w:r w:rsidR="00BA1EB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её </w:t>
      </w:r>
      <w:r w:rsidR="00BA1EB1">
        <w:rPr>
          <w:rFonts w:ascii="Times New Roman" w:hAnsi="Times New Roman" w:cs="Times New Roman"/>
          <w:sz w:val="28"/>
          <w:szCs w:val="28"/>
          <w:lang w:eastAsia="ru-RU"/>
        </w:rPr>
        <w:t>портфолио было отправлено на Всероссийский конкурс, где была на 5 месте. Она награждена грамотой.</w:t>
      </w:r>
    </w:p>
    <w:p w:rsidR="009F4232" w:rsidRDefault="009F4232" w:rsidP="00AA4EE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4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Показ видеофильма </w:t>
      </w:r>
      <w:r w:rsidR="00864BAC">
        <w:rPr>
          <w:rFonts w:ascii="Times New Roman" w:hAnsi="Times New Roman" w:cs="Times New Roman"/>
          <w:b/>
          <w:sz w:val="28"/>
          <w:szCs w:val="28"/>
          <w:lang w:eastAsia="ru-RU"/>
        </w:rPr>
        <w:t>о лидере ученического самоуправления.</w:t>
      </w:r>
    </w:p>
    <w:p w:rsidR="00864BAC" w:rsidRPr="00864BAC" w:rsidRDefault="00864BAC" w:rsidP="00AA4EE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4232" w:rsidRDefault="00C435CE" w:rsidP="003E4F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DC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Гражданско-патриотическое воспитание всегда направлено на организацию многообразной и разносторонней деятельности уч-ся; использование важнейшей социальной функции общения со сверстниками и взрослыми в целях формирования здоровой, нравственной личности; формирование общественно необходимых и личностно значимых качеств; формирование правильного, основанного на общечеловеческих ценностях отношения к окружающему миру, природе, науке, культуре. </w:t>
      </w:r>
      <w:r w:rsidRPr="00781D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 В этих целях проводятся традиционные школьные и классные мероприятия. А начинается эта работа уже с 1 сентября каждого учебного года. </w:t>
      </w:r>
      <w:r w:rsidRPr="00781D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 Первый праздник – День Знаний и, конечно же, Урок гражданина, на котором проходят классные часы на разную тематику: «Символика России», «Я – человек! Но какой?», «Человек – это звучит гордо!», «Что я знаю о России…» </w:t>
      </w:r>
      <w:r w:rsidR="00C6106D">
        <w:rPr>
          <w:rFonts w:ascii="Times New Roman" w:hAnsi="Times New Roman" w:cs="Times New Roman"/>
          <w:sz w:val="28"/>
          <w:szCs w:val="28"/>
          <w:lang w:eastAsia="ru-RU"/>
        </w:rPr>
        <w:t>Учащиеся школы принимают активное участие в конкурсах «На лучшее знание символики»</w:t>
      </w:r>
      <w:r w:rsidR="00013A46">
        <w:rPr>
          <w:rFonts w:ascii="Times New Roman" w:hAnsi="Times New Roman" w:cs="Times New Roman"/>
          <w:sz w:val="28"/>
          <w:szCs w:val="28"/>
          <w:lang w:eastAsia="ru-RU"/>
        </w:rPr>
        <w:t>. В номинации «Литературное творчество</w:t>
      </w:r>
      <w:r w:rsidR="00E04B02">
        <w:rPr>
          <w:rFonts w:ascii="Times New Roman" w:hAnsi="Times New Roman" w:cs="Times New Roman"/>
          <w:sz w:val="28"/>
          <w:szCs w:val="28"/>
          <w:lang w:eastAsia="ru-RU"/>
        </w:rPr>
        <w:t xml:space="preserve">» были грамотой отмечены работы Зайцевой Екатерины и </w:t>
      </w:r>
      <w:proofErr w:type="spellStart"/>
      <w:r w:rsidR="00E04B02">
        <w:rPr>
          <w:rFonts w:ascii="Times New Roman" w:hAnsi="Times New Roman" w:cs="Times New Roman"/>
          <w:sz w:val="28"/>
          <w:szCs w:val="28"/>
          <w:lang w:eastAsia="ru-RU"/>
        </w:rPr>
        <w:t>Пашек</w:t>
      </w:r>
      <w:proofErr w:type="spellEnd"/>
      <w:r w:rsidR="00E04B02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Екатерины. В этом учебном году ученик  8 класса </w:t>
      </w:r>
      <w:proofErr w:type="spellStart"/>
      <w:r w:rsidR="00E04B02">
        <w:rPr>
          <w:rFonts w:ascii="Times New Roman" w:hAnsi="Times New Roman" w:cs="Times New Roman"/>
          <w:sz w:val="28"/>
          <w:szCs w:val="28"/>
          <w:lang w:eastAsia="ru-RU"/>
        </w:rPr>
        <w:t>Диканев</w:t>
      </w:r>
      <w:proofErr w:type="spellEnd"/>
      <w:r w:rsidR="00E04B02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занял в Республике 1 место и был награждении ценным подарком и грамотой.</w:t>
      </w:r>
      <w:r w:rsidR="00CD6D06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Ученики 10 класса под руководством Глухонемых Ж.Н. отправили на республиканский конкурс «Овеянные славою флаг наш и герб»</w:t>
      </w:r>
      <w:r w:rsidR="008A60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3C6" w:rsidRPr="001A72BC" w:rsidRDefault="00DE23A0" w:rsidP="003E4F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3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Выступление </w:t>
      </w:r>
      <w:proofErr w:type="spellStart"/>
      <w:r w:rsidRPr="00DE23A0">
        <w:rPr>
          <w:rFonts w:ascii="Times New Roman" w:hAnsi="Times New Roman" w:cs="Times New Roman"/>
          <w:b/>
          <w:sz w:val="28"/>
          <w:szCs w:val="28"/>
          <w:lang w:eastAsia="ru-RU"/>
        </w:rPr>
        <w:t>Диканева</w:t>
      </w:r>
      <w:proofErr w:type="spellEnd"/>
      <w:r w:rsidRPr="00DE23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Алексея</w:t>
      </w:r>
      <w:r w:rsidR="009F4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«Овеянные славою флаг наш и герб»</w:t>
      </w:r>
      <w:r w:rsidR="00C435CE" w:rsidRPr="00781DCB">
        <w:rPr>
          <w:rFonts w:ascii="Times New Roman" w:hAnsi="Times New Roman" w:cs="Times New Roman"/>
          <w:sz w:val="28"/>
          <w:szCs w:val="28"/>
          <w:lang w:eastAsia="ru-RU"/>
        </w:rPr>
        <w:br/>
        <w:t>          Октябрь знаменателен</w:t>
      </w:r>
      <w:r w:rsidR="000E32FC">
        <w:rPr>
          <w:rFonts w:ascii="Times New Roman" w:hAnsi="Times New Roman" w:cs="Times New Roman"/>
          <w:sz w:val="28"/>
          <w:szCs w:val="28"/>
          <w:lang w:eastAsia="ru-RU"/>
        </w:rPr>
        <w:t>, Днем Республики Адыгея,</w:t>
      </w:r>
      <w:r w:rsidR="00C435CE" w:rsidRPr="00781DCB">
        <w:rPr>
          <w:rFonts w:ascii="Times New Roman" w:hAnsi="Times New Roman" w:cs="Times New Roman"/>
          <w:sz w:val="28"/>
          <w:szCs w:val="28"/>
          <w:lang w:eastAsia="ru-RU"/>
        </w:rPr>
        <w:t xml:space="preserve"> Днем </w:t>
      </w:r>
      <w:r w:rsidR="000E32FC" w:rsidRPr="00781DCB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</w:t>
      </w:r>
      <w:r w:rsidR="00C435CE" w:rsidRPr="00781DCB">
        <w:rPr>
          <w:rFonts w:ascii="Times New Roman" w:hAnsi="Times New Roman" w:cs="Times New Roman"/>
          <w:sz w:val="28"/>
          <w:szCs w:val="28"/>
          <w:lang w:eastAsia="ru-RU"/>
        </w:rPr>
        <w:t>и Днем</w:t>
      </w:r>
      <w:r w:rsidR="000E32FC" w:rsidRPr="000E3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2FC" w:rsidRPr="00781DCB">
        <w:rPr>
          <w:rFonts w:ascii="Times New Roman" w:hAnsi="Times New Roman" w:cs="Times New Roman"/>
          <w:sz w:val="28"/>
          <w:szCs w:val="28"/>
          <w:lang w:eastAsia="ru-RU"/>
        </w:rPr>
        <w:t>пожилого человека</w:t>
      </w:r>
      <w:r w:rsidR="000E32FC">
        <w:rPr>
          <w:rFonts w:ascii="Times New Roman" w:hAnsi="Times New Roman" w:cs="Times New Roman"/>
          <w:sz w:val="28"/>
          <w:szCs w:val="28"/>
          <w:lang w:eastAsia="ru-RU"/>
        </w:rPr>
        <w:t>. И к первому и второ</w:t>
      </w:r>
      <w:r w:rsidR="00C435CE" w:rsidRPr="00781DCB">
        <w:rPr>
          <w:rFonts w:ascii="Times New Roman" w:hAnsi="Times New Roman" w:cs="Times New Roman"/>
          <w:sz w:val="28"/>
          <w:szCs w:val="28"/>
          <w:lang w:eastAsia="ru-RU"/>
        </w:rPr>
        <w:t>му празднику ребята тщательно готовят торжественную линейку – поздравление, праздничный концерт. Особую роль среди школьных мероприятий занимают праздники годового цикла. Среди них «Осенний ба</w:t>
      </w:r>
      <w:r w:rsidR="00E3421A">
        <w:rPr>
          <w:rFonts w:ascii="Times New Roman" w:hAnsi="Times New Roman" w:cs="Times New Roman"/>
          <w:sz w:val="28"/>
          <w:szCs w:val="28"/>
          <w:lang w:eastAsia="ru-RU"/>
        </w:rPr>
        <w:t xml:space="preserve">л», «Новогодний бал-карнавал», </w:t>
      </w:r>
      <w:r w:rsidR="000E32FC">
        <w:rPr>
          <w:rFonts w:ascii="Times New Roman" w:hAnsi="Times New Roman" w:cs="Times New Roman"/>
          <w:sz w:val="28"/>
          <w:szCs w:val="28"/>
          <w:lang w:eastAsia="ru-RU"/>
        </w:rPr>
        <w:t xml:space="preserve">«День </w:t>
      </w:r>
      <w:r w:rsidR="00C435CE" w:rsidRPr="00781DCB">
        <w:rPr>
          <w:rFonts w:ascii="Times New Roman" w:hAnsi="Times New Roman" w:cs="Times New Roman"/>
          <w:sz w:val="28"/>
          <w:szCs w:val="28"/>
          <w:lang w:eastAsia="ru-RU"/>
        </w:rPr>
        <w:t xml:space="preserve">Победы». </w:t>
      </w:r>
      <w:r w:rsidR="00C435CE" w:rsidRPr="00781D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 Заблаговременно коллектив класса готовит номера художественной самодеятельности, украшает зал. Уч-ся придумывают сценарий праздника и разыгрывают его. Чем активнее деятельность ребят, тем интереснее. Праздники годового цикла помогают создать условия для развития организаторских способностей и задатков, технических свойств личности; способствуют успешному решению проблемы социальной адаптации школьников, предоставляют уч-ся возможность взаимодействия в рамках </w:t>
      </w:r>
      <w:r w:rsidR="00C435CE" w:rsidRPr="00781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школы и вне ее как первой и основной модели социального типа, основанной на сотрудничестве, содружестве и сотворчестве шко</w:t>
      </w:r>
      <w:r w:rsidR="001A72BC">
        <w:rPr>
          <w:rFonts w:ascii="Times New Roman" w:hAnsi="Times New Roman" w:cs="Times New Roman"/>
          <w:sz w:val="28"/>
          <w:szCs w:val="28"/>
          <w:lang w:eastAsia="ru-RU"/>
        </w:rPr>
        <w:t xml:space="preserve">льников и взрослых. </w:t>
      </w:r>
      <w:r w:rsidR="001A72BC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r w:rsidR="00C435CE" w:rsidRPr="0078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Очень часто организуются встречи с интересными людьми. </w:t>
      </w:r>
      <w:r w:rsidR="00C435CE" w:rsidRPr="00781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Туризм и экскурсионная работа являются наиболее комплексными видами воспитания и располагают огромными воспитательными возможностями, позволяют учащимся расширить и углубить знания не только о родном крае, но и России в целом. Уже </w:t>
      </w:r>
      <w:r w:rsidR="00E9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традиционными экскурсии  по родному краю, посещение </w:t>
      </w:r>
      <w:r w:rsidR="00715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музея, экскурсии по городу Майкопу.</w:t>
      </w:r>
    </w:p>
    <w:p w:rsidR="009F25CB" w:rsidRDefault="00C435CE" w:rsidP="003E4FD8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Конечно же, гражданско-патриотическое воспитание проводится и через классные часы: «Я – человек! Но какой?», «Я – гражданин России», «Какой я друг», «Я или Мы?», «Моя семья», «Легко ли иметь свой голос», «Всё начинается с любви…», «Какая мера у счастья», «П</w:t>
      </w:r>
      <w:r w:rsidR="00DE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одвигу жить в веках». </w:t>
      </w:r>
      <w:r w:rsidR="00DE2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D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гражданско-патриотическое воспитание всегда и везде рассматривается как фактор консолидации всего общества, является и</w:t>
      </w:r>
      <w:r w:rsidR="0042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сточником и средств.</w:t>
      </w:r>
    </w:p>
    <w:p w:rsidR="001A72BC" w:rsidRPr="003E4FD8" w:rsidRDefault="000E5D57" w:rsidP="003E4FD8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2 класса </w:t>
      </w:r>
    </w:p>
    <w:p w:rsidR="009F25CB" w:rsidRPr="00781DCB" w:rsidRDefault="009F25CB" w:rsidP="000E5D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активизацию духовно-нравственной и культурно – исторической преемственности поколений, формиров</w:t>
      </w:r>
      <w:r w:rsidR="00B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активной жизненной позиции,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роявление 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агородства и сострадания, проявление заботы о людях пожилого возраста.</w:t>
      </w:r>
    </w:p>
    <w:p w:rsidR="00C435CE" w:rsidRDefault="00B17BFB" w:rsidP="000E5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направление предусматривает следующие акции:</w:t>
      </w:r>
    </w:p>
    <w:p w:rsidR="00136098" w:rsidRDefault="00104BE1" w:rsidP="00CC4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«Милосердия», «Чистое село». Нравственные классные часы, праздник ко Дню Матери, выставки рисунков «</w:t>
      </w:r>
      <w:r w:rsidR="008664C5">
        <w:rPr>
          <w:rFonts w:ascii="Times New Roman" w:hAnsi="Times New Roman" w:cs="Times New Roman"/>
          <w:sz w:val="28"/>
          <w:szCs w:val="28"/>
        </w:rPr>
        <w:t>Мои любимые бабушка и 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64C5">
        <w:rPr>
          <w:rFonts w:ascii="Times New Roman" w:hAnsi="Times New Roman" w:cs="Times New Roman"/>
          <w:sz w:val="28"/>
          <w:szCs w:val="28"/>
        </w:rPr>
        <w:t>, «Моя мама».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FC" w:rsidRDefault="00BA0D8E" w:rsidP="000E32FC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A0D8E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proofErr w:type="gramStart"/>
      <w:r w:rsidRPr="00BA0D8E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End"/>
      <w:r w:rsidRPr="00BA0D8E">
        <w:rPr>
          <w:rFonts w:ascii="Times New Roman" w:hAnsi="Times New Roman" w:cs="Times New Roman"/>
          <w:b/>
          <w:sz w:val="28"/>
          <w:szCs w:val="28"/>
        </w:rPr>
        <w:t xml:space="preserve"> «Каким должен быть достойный гражданин своей страны» 10 класс, Петренко Т.Б.</w:t>
      </w:r>
      <w:r w:rsidR="000E32FC" w:rsidRPr="000E32F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CC4DAF" w:rsidRDefault="00CC4DAF" w:rsidP="000E32FC">
      <w:pPr>
        <w:pStyle w:val="a3"/>
        <w:ind w:firstLine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082658" w:rsidRPr="000E32FC" w:rsidRDefault="000E32FC" w:rsidP="000E32F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2F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Военно-патриотическое воспитание</w:t>
      </w:r>
      <w:r w:rsidRPr="00C3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составная часть патриотического воспитания, ориентированная на формирование у школьников глубоко патриотического сознания, идей служения Отечеству и его вооруженной защите, воспитание чувства гордости за русское оружие, уважение к военной истории, стремления к военной службе, сохранению и приумножению славных воинских традиций.</w:t>
      </w:r>
    </w:p>
    <w:p w:rsidR="003C0DEC" w:rsidRPr="00165533" w:rsidRDefault="003C0DEC" w:rsidP="003C0DE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553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Военно </w:t>
      </w:r>
      <w:r w:rsidR="000E32F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–</w:t>
      </w:r>
      <w:r w:rsidRPr="0016553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патриотическое</w:t>
      </w:r>
      <w:r w:rsidR="000E32F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воспитание, включает</w:t>
      </w:r>
      <w:r w:rsidRPr="0016553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 себя</w:t>
      </w:r>
      <w:r w:rsidRPr="001655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C0DEC" w:rsidRPr="003C0DEC" w:rsidRDefault="003C0DEC" w:rsidP="003C0DE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военной истории России, знание Дней воинской славы, боевых и трудовых подвигов жителей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республики, района </w:t>
      </w:r>
      <w:r w:rsidRPr="003C0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годы Великой Отечественной войны;</w:t>
      </w:r>
    </w:p>
    <w:p w:rsidR="003C0DEC" w:rsidRPr="003C0DEC" w:rsidRDefault="003C0DEC" w:rsidP="003C0DE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:rsidR="003C0DEC" w:rsidRPr="003C0DEC" w:rsidRDefault="003C0DEC" w:rsidP="008F31C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:rsidR="00472CE3" w:rsidRDefault="000E4826" w:rsidP="000E32F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</w:t>
      </w:r>
      <w:r w:rsidR="00B5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грамотные люди, которые были бы готовы учиться, работать во благо и, в случае необходимости, встать на его защиту. </w:t>
      </w:r>
      <w:r w:rsidR="000E32FC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4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повышается значимость военно-патриотического воспитания молодежи, так как именно оно должно внести весомый вклад, а в некоторых </w:t>
      </w:r>
      <w:r w:rsidR="0093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и решающий вклад в дело подготовки умелых и сильных защитников Родины.</w:t>
      </w:r>
    </w:p>
    <w:p w:rsidR="00C35B1B" w:rsidRDefault="00E77C4F" w:rsidP="00C35B1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Военно-патриотическ</w:t>
      </w:r>
      <w:r w:rsidR="00C9580C">
        <w:rPr>
          <w:rFonts w:ascii="Times New Roman" w:hAnsi="Times New Roman" w:cs="Times New Roman"/>
          <w:color w:val="000000" w:themeColor="text1"/>
          <w:sz w:val="28"/>
          <w:szCs w:val="28"/>
        </w:rPr>
        <w:t>ая работа со школьниками – это проверенный временем способ внушения молодым поколениям глубокого понимания нашей силы и веры</w:t>
      </w:r>
      <w:r w:rsidR="00C5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планетарную устойчивость России. Работа по военно-патриотическому воспитанию в нашей школе идет по трем направлениям:</w:t>
      </w:r>
      <w:r w:rsidR="00C35B1B" w:rsidRPr="00C35B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826" w:rsidRPr="008664C5" w:rsidRDefault="00C502F2" w:rsidP="00C35B1B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направление. Воспитание на боевых традициях народа и Вооруженных Сил.</w:t>
      </w:r>
    </w:p>
    <w:p w:rsidR="002B652B" w:rsidRDefault="002B652B" w:rsidP="00C35B1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увековечению памяти павших в борьбе за независимость нашей Родины</w:t>
      </w:r>
      <w:r w:rsidR="00085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E32FC">
        <w:rPr>
          <w:rFonts w:ascii="Times New Roman" w:hAnsi="Times New Roman" w:cs="Times New Roman"/>
          <w:color w:val="000000" w:themeColor="text1"/>
          <w:sz w:val="28"/>
          <w:szCs w:val="28"/>
        </w:rPr>
        <w:t>шефство над братским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захоронением, вахта памяти – выставление почетного караула </w:t>
      </w:r>
      <w:r w:rsidR="00F8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памятника Неизвестному солдату, над которым шефствует н</w:t>
      </w:r>
      <w:r w:rsidR="001F5798">
        <w:rPr>
          <w:rFonts w:ascii="Times New Roman" w:hAnsi="Times New Roman" w:cs="Times New Roman"/>
          <w:color w:val="000000" w:themeColor="text1"/>
          <w:sz w:val="28"/>
          <w:szCs w:val="28"/>
        </w:rPr>
        <w:t>аша школа, возложение гирлянды С</w:t>
      </w:r>
      <w:r w:rsidR="00F80A75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r w:rsidR="001F5798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проведение митингов</w:t>
      </w:r>
      <w:r w:rsidR="00AC7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798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патриотических мероприятий</w:t>
      </w:r>
      <w:r w:rsidR="000E32F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5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7CB0" w:rsidRDefault="00AC7CB0" w:rsidP="00C35B1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экскурсий, уроков Мужества, встреч с ветеранами Великой Отечественной войны, поздравление ветеранов.</w:t>
      </w:r>
    </w:p>
    <w:p w:rsidR="00433E21" w:rsidRDefault="00433E21" w:rsidP="00C35B1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памятных дат, проведение выставок, викторин, конкурсов, просмотр видеофильмов.</w:t>
      </w:r>
    </w:p>
    <w:p w:rsidR="000E4826" w:rsidRDefault="00433E21" w:rsidP="00120D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конкурсов военно-патриотической песни</w:t>
      </w:r>
      <w:r w:rsidR="007B735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других праздничных мероприятий, посвященных великим праздникам.</w:t>
      </w:r>
    </w:p>
    <w:p w:rsidR="0095628C" w:rsidRDefault="002C61B9" w:rsidP="00120D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мае месяце проводим День памяти и скорби по жертвам Кавказской войны</w:t>
      </w:r>
      <w:r w:rsidR="0005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века.</w:t>
      </w:r>
    </w:p>
    <w:p w:rsidR="00054C40" w:rsidRDefault="00AC1583" w:rsidP="00120D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Приняли у</w:t>
      </w:r>
      <w:r w:rsidR="00054C40">
        <w:rPr>
          <w:rFonts w:ascii="Times New Roman" w:hAnsi="Times New Roman" w:cs="Times New Roman"/>
          <w:color w:val="000000" w:themeColor="text1"/>
          <w:sz w:val="28"/>
          <w:szCs w:val="28"/>
        </w:rPr>
        <w:t>частие в межрегиональном историко-просветительском конкурсе творческих работ школьников «Служение Отечеству: события и имена»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Санкт-Петербурге Зайцева Екатерина в номинации «Литературное творчество», Глухонемых Антон в номинации «</w:t>
      </w:r>
      <w:r w:rsidR="00FC717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717A">
        <w:rPr>
          <w:rFonts w:ascii="Times New Roman" w:hAnsi="Times New Roman" w:cs="Times New Roman"/>
          <w:color w:val="000000" w:themeColor="text1"/>
          <w:sz w:val="28"/>
          <w:szCs w:val="28"/>
        </w:rPr>
        <w:t>. Оба ученика получили сертификаты участников.</w:t>
      </w:r>
    </w:p>
    <w:p w:rsidR="003F2659" w:rsidRDefault="003F2659" w:rsidP="00120D8E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 слайдов и рассказ 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r w:rsidR="00DA5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рдовском</w:t>
      </w:r>
      <w:proofErr w:type="spellEnd"/>
      <w:r w:rsidR="00DA5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Н.И., </w:t>
      </w:r>
      <w:proofErr w:type="spellStart"/>
      <w:r w:rsidR="00DA5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Мартюшенко</w:t>
      </w:r>
      <w:proofErr w:type="spellEnd"/>
      <w:r w:rsidR="00DA5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А.П.(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 боевых действий в Афганистане), о выпускниках, служивших в Чечне. Стих. О Пашкове.</w:t>
      </w:r>
    </w:p>
    <w:p w:rsidR="003F2659" w:rsidRPr="003F2659" w:rsidRDefault="003F2659" w:rsidP="00120D8E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735F" w:rsidRDefault="007B735F" w:rsidP="00120D8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F9">
        <w:rPr>
          <w:rFonts w:ascii="Times New Roman" w:hAnsi="Times New Roman" w:cs="Times New Roman"/>
          <w:b/>
          <w:sz w:val="28"/>
          <w:szCs w:val="28"/>
        </w:rPr>
        <w:t>2 направление. Военно-спортивные игры.</w:t>
      </w:r>
    </w:p>
    <w:p w:rsidR="00A529F9" w:rsidRDefault="00A529F9" w:rsidP="007B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9F9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 это «Зарница», «К службе в армии готов», которые в комплексе решают задачи</w:t>
      </w:r>
      <w:r w:rsidR="00525DF2">
        <w:rPr>
          <w:rFonts w:ascii="Times New Roman" w:hAnsi="Times New Roman" w:cs="Times New Roman"/>
          <w:sz w:val="28"/>
          <w:szCs w:val="28"/>
        </w:rPr>
        <w:t xml:space="preserve"> почти всех компонентов системы военно-патриотического воспитания. Практическая значимость игр четко прослеживается с помощью обратной связи «</w:t>
      </w:r>
      <w:r w:rsidR="00892370">
        <w:rPr>
          <w:rFonts w:ascii="Times New Roman" w:hAnsi="Times New Roman" w:cs="Times New Roman"/>
          <w:sz w:val="28"/>
          <w:szCs w:val="28"/>
        </w:rPr>
        <w:t>ШКОЛА -</w:t>
      </w:r>
      <w:r w:rsidR="00525DF2">
        <w:rPr>
          <w:rFonts w:ascii="Times New Roman" w:hAnsi="Times New Roman" w:cs="Times New Roman"/>
          <w:sz w:val="28"/>
          <w:szCs w:val="28"/>
        </w:rPr>
        <w:t xml:space="preserve"> АРМИЯ»</w:t>
      </w:r>
      <w:r w:rsidR="00B02FAF">
        <w:rPr>
          <w:rFonts w:ascii="Times New Roman" w:hAnsi="Times New Roman" w:cs="Times New Roman"/>
          <w:sz w:val="28"/>
          <w:szCs w:val="28"/>
        </w:rPr>
        <w:t xml:space="preserve"> </w:t>
      </w:r>
      <w:r w:rsidR="00892370">
        <w:rPr>
          <w:rFonts w:ascii="Times New Roman" w:hAnsi="Times New Roman" w:cs="Times New Roman"/>
          <w:sz w:val="28"/>
          <w:szCs w:val="28"/>
        </w:rPr>
        <w:t>Опыт проведения игр показывает популярность и важность этой формы военно-патриотического</w:t>
      </w:r>
      <w:r w:rsidR="00186CB5">
        <w:rPr>
          <w:rFonts w:ascii="Times New Roman" w:hAnsi="Times New Roman" w:cs="Times New Roman"/>
          <w:sz w:val="28"/>
          <w:szCs w:val="28"/>
        </w:rPr>
        <w:t xml:space="preserve"> и физического воспитания обучающихся. Игры оказывают положительное влияние на организационное укрепление коллектива класса, способствуют </w:t>
      </w:r>
      <w:r w:rsidR="00FC0896">
        <w:rPr>
          <w:rFonts w:ascii="Times New Roman" w:hAnsi="Times New Roman" w:cs="Times New Roman"/>
          <w:sz w:val="28"/>
          <w:szCs w:val="28"/>
        </w:rPr>
        <w:t xml:space="preserve"> развитию общественной активности детей, формируют качества, необходимые будущему воину, защитнику Отечества.</w:t>
      </w:r>
    </w:p>
    <w:p w:rsidR="00FC0896" w:rsidRDefault="004D0D09" w:rsidP="00120D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менее важную роль играют месячники оборонно-массовой и спортивно – оздоровительной работы, военно – спортивные эстафеты, военно-спортивные праздники.</w:t>
      </w:r>
    </w:p>
    <w:p w:rsidR="00FC0896" w:rsidRPr="00EA6508" w:rsidRDefault="00EA6508" w:rsidP="007B735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08">
        <w:rPr>
          <w:rFonts w:ascii="Times New Roman" w:hAnsi="Times New Roman" w:cs="Times New Roman"/>
          <w:b/>
          <w:sz w:val="28"/>
          <w:szCs w:val="28"/>
        </w:rPr>
        <w:t>3 направление. Взаимосвязь школьного и воинского коллективов.</w:t>
      </w:r>
    </w:p>
    <w:p w:rsidR="008D5D44" w:rsidRPr="001E6D5B" w:rsidRDefault="008D5D44" w:rsidP="008D5D44">
      <w:pPr>
        <w:pStyle w:val="a3"/>
        <w:ind w:firstLine="851"/>
        <w:jc w:val="both"/>
        <w:rPr>
          <w:ins w:id="1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данному направлению осуществляется через руководство военно-прикладными кружками и секциями</w:t>
      </w:r>
      <w:r w:rsidR="00996AE8">
        <w:rPr>
          <w:rFonts w:ascii="Times New Roman" w:hAnsi="Times New Roman" w:cs="Times New Roman"/>
          <w:sz w:val="28"/>
          <w:szCs w:val="28"/>
        </w:rPr>
        <w:t xml:space="preserve">, военно-полевых сборов, встреч </w:t>
      </w:r>
      <w:r>
        <w:rPr>
          <w:rFonts w:ascii="Times New Roman" w:hAnsi="Times New Roman" w:cs="Times New Roman"/>
          <w:sz w:val="28"/>
          <w:szCs w:val="28"/>
        </w:rPr>
        <w:t>с военнослужащими.</w:t>
      </w:r>
    </w:p>
    <w:p w:rsidR="00AC2661" w:rsidRPr="00996AE8" w:rsidRDefault="009A7535" w:rsidP="007739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Видеофильм «Красная стена»</w:t>
      </w:r>
    </w:p>
    <w:p w:rsidR="0077392A" w:rsidRDefault="0077392A" w:rsidP="001E6D5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D44" w:rsidRDefault="006F1B3E" w:rsidP="001E6D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A6F">
        <w:rPr>
          <w:rFonts w:ascii="Times New Roman" w:hAnsi="Times New Roman" w:cs="Times New Roman"/>
          <w:b/>
          <w:sz w:val="28"/>
          <w:szCs w:val="28"/>
        </w:rPr>
        <w:t>Спортивно-патриотическое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формирование</w:t>
      </w:r>
      <w:r w:rsidR="00AA7A6F">
        <w:rPr>
          <w:rFonts w:ascii="Times New Roman" w:hAnsi="Times New Roman" w:cs="Times New Roman"/>
          <w:sz w:val="28"/>
          <w:szCs w:val="28"/>
        </w:rPr>
        <w:t xml:space="preserve"> конкурентоспособности человека на рынке труда, развитию силы</w:t>
      </w:r>
      <w:r w:rsidR="00B0766E">
        <w:rPr>
          <w:rFonts w:ascii="Times New Roman" w:hAnsi="Times New Roman" w:cs="Times New Roman"/>
          <w:sz w:val="28"/>
          <w:szCs w:val="28"/>
        </w:rPr>
        <w:t>, ловкости, выносливости, воспитания воли к достижению победы, самоутверждения, состязательности, необходимости ведения здорового образа жизни и блокировки негативных и вредных привычек.</w:t>
      </w:r>
      <w:r w:rsidR="000A1233">
        <w:rPr>
          <w:rFonts w:ascii="Times New Roman" w:hAnsi="Times New Roman" w:cs="Times New Roman"/>
          <w:sz w:val="28"/>
          <w:szCs w:val="28"/>
        </w:rPr>
        <w:t xml:space="preserve"> Реализация системы  спортивно – патриотического воспитания позволит стать одним из сре</w:t>
      </w:r>
      <w:proofErr w:type="gramStart"/>
      <w:r w:rsidR="000A12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A1233">
        <w:rPr>
          <w:rFonts w:ascii="Times New Roman" w:hAnsi="Times New Roman" w:cs="Times New Roman"/>
          <w:sz w:val="28"/>
          <w:szCs w:val="28"/>
        </w:rPr>
        <w:t xml:space="preserve">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Родины, развития и укрепления дружбу между народами и </w:t>
      </w:r>
      <w:r w:rsidR="00175252">
        <w:rPr>
          <w:rFonts w:ascii="Times New Roman" w:hAnsi="Times New Roman" w:cs="Times New Roman"/>
          <w:sz w:val="28"/>
          <w:szCs w:val="28"/>
        </w:rPr>
        <w:t>гарантирует права граждан на равный доступ к занятиям физическими упражнениями и спортом.</w:t>
      </w:r>
    </w:p>
    <w:p w:rsidR="00175252" w:rsidRDefault="00C822C5" w:rsidP="001E6D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дни здоровья,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школьные соревнования, участие в районных и республиканских соревнованиях, работа </w:t>
      </w:r>
      <w:r w:rsidR="002F6836">
        <w:rPr>
          <w:rFonts w:ascii="Times New Roman" w:hAnsi="Times New Roman" w:cs="Times New Roman"/>
          <w:sz w:val="28"/>
          <w:szCs w:val="28"/>
        </w:rPr>
        <w:t xml:space="preserve"> спортивных сек</w:t>
      </w:r>
      <w:r>
        <w:rPr>
          <w:rFonts w:ascii="Times New Roman" w:hAnsi="Times New Roman" w:cs="Times New Roman"/>
          <w:sz w:val="28"/>
          <w:szCs w:val="28"/>
        </w:rPr>
        <w:t>ций, посещение военно-патриотического клуба «Факел».</w:t>
      </w:r>
    </w:p>
    <w:p w:rsidR="008D5D44" w:rsidRDefault="008845E1" w:rsidP="001E6D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много спортивн</w:t>
      </w:r>
      <w:r w:rsidR="0077392A">
        <w:rPr>
          <w:rFonts w:ascii="Times New Roman" w:hAnsi="Times New Roman" w:cs="Times New Roman"/>
          <w:sz w:val="28"/>
          <w:szCs w:val="28"/>
        </w:rPr>
        <w:t>ых достижений, благодаря работе</w:t>
      </w:r>
      <w:r>
        <w:rPr>
          <w:rFonts w:ascii="Times New Roman" w:hAnsi="Times New Roman" w:cs="Times New Roman"/>
          <w:sz w:val="28"/>
          <w:szCs w:val="28"/>
        </w:rPr>
        <w:t xml:space="preserve"> нашего учителя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C2661" w:rsidRDefault="009B0B7F" w:rsidP="001E6D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успешно принимаем участие в Спартакиаде Красногвардейского района</w:t>
      </w:r>
      <w:r w:rsidR="00AC3655">
        <w:rPr>
          <w:rFonts w:ascii="Times New Roman" w:hAnsi="Times New Roman" w:cs="Times New Roman"/>
          <w:sz w:val="28"/>
          <w:szCs w:val="28"/>
        </w:rPr>
        <w:t xml:space="preserve"> среди молодежи допризывного возраста, в прошлом учебном году заняли 1 место.</w:t>
      </w:r>
    </w:p>
    <w:p w:rsidR="00AC3655" w:rsidRDefault="00AC3655" w:rsidP="001E6D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наград имеет наша команда </w:t>
      </w:r>
      <w:r w:rsidR="00892E92">
        <w:rPr>
          <w:rFonts w:ascii="Times New Roman" w:hAnsi="Times New Roman" w:cs="Times New Roman"/>
          <w:sz w:val="28"/>
          <w:szCs w:val="28"/>
        </w:rPr>
        <w:t xml:space="preserve">по туризму, под руководством преподавателя ОБЖ </w:t>
      </w:r>
      <w:proofErr w:type="spellStart"/>
      <w:r w:rsidR="00892E92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 w:rsidR="00892E9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AC2661" w:rsidRDefault="00892E92" w:rsidP="001E6D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говорила выше</w:t>
      </w:r>
      <w:r w:rsidR="004A002D">
        <w:rPr>
          <w:rFonts w:ascii="Times New Roman" w:hAnsi="Times New Roman" w:cs="Times New Roman"/>
          <w:sz w:val="28"/>
          <w:szCs w:val="28"/>
        </w:rPr>
        <w:t>, в школе проводится конкурс «Класс без вредных привычек». В районном конкурсе в 2008-2009 учебном г</w:t>
      </w:r>
      <w:r w:rsidR="0024093A">
        <w:rPr>
          <w:rFonts w:ascii="Times New Roman" w:hAnsi="Times New Roman" w:cs="Times New Roman"/>
          <w:sz w:val="28"/>
          <w:szCs w:val="28"/>
        </w:rPr>
        <w:t>оду занял 9а класс</w:t>
      </w:r>
      <w:r w:rsidR="004A002D">
        <w:rPr>
          <w:rFonts w:ascii="Times New Roman" w:hAnsi="Times New Roman" w:cs="Times New Roman"/>
          <w:sz w:val="28"/>
          <w:szCs w:val="28"/>
        </w:rPr>
        <w:t xml:space="preserve"> 3 место, а 2009-2010</w:t>
      </w:r>
      <w:r w:rsidR="0024093A">
        <w:rPr>
          <w:rFonts w:ascii="Times New Roman" w:hAnsi="Times New Roman" w:cs="Times New Roman"/>
          <w:sz w:val="28"/>
          <w:szCs w:val="28"/>
        </w:rPr>
        <w:t xml:space="preserve"> учебном году  10 класс</w:t>
      </w:r>
      <w:r w:rsidR="004A002D">
        <w:rPr>
          <w:rFonts w:ascii="Times New Roman" w:hAnsi="Times New Roman" w:cs="Times New Roman"/>
          <w:sz w:val="28"/>
          <w:szCs w:val="28"/>
        </w:rPr>
        <w:t xml:space="preserve">  - 1 место, а в Республике 2 место по театрализованной постановке, и 3 общекомандное место</w:t>
      </w:r>
      <w:r w:rsidR="00240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970" w:rsidRDefault="00D8795C" w:rsidP="0099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996AE8">
        <w:rPr>
          <w:rFonts w:ascii="Times New Roman" w:hAnsi="Times New Roman" w:cs="Times New Roman"/>
          <w:sz w:val="28"/>
          <w:szCs w:val="28"/>
        </w:rPr>
        <w:t xml:space="preserve"> и в республиканском смотре-</w:t>
      </w:r>
      <w:r>
        <w:rPr>
          <w:rFonts w:ascii="Times New Roman" w:hAnsi="Times New Roman" w:cs="Times New Roman"/>
          <w:sz w:val="28"/>
          <w:szCs w:val="28"/>
        </w:rPr>
        <w:t>конкурсе среди общеобразовательных учреждений на лучшую постановку работы по формированию физической культуры и здоровья учащихся</w:t>
      </w:r>
      <w:r w:rsidR="00996AE8">
        <w:rPr>
          <w:rFonts w:ascii="Times New Roman" w:hAnsi="Times New Roman" w:cs="Times New Roman"/>
          <w:sz w:val="28"/>
          <w:szCs w:val="28"/>
        </w:rPr>
        <w:t>. Заняли первое место</w:t>
      </w:r>
      <w:r w:rsidR="00AD0BF3">
        <w:rPr>
          <w:rFonts w:ascii="Times New Roman" w:hAnsi="Times New Roman" w:cs="Times New Roman"/>
          <w:sz w:val="28"/>
          <w:szCs w:val="28"/>
        </w:rPr>
        <w:t>.</w:t>
      </w:r>
    </w:p>
    <w:p w:rsidR="00CB1970" w:rsidRDefault="00EA2DF9" w:rsidP="00996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70" w:rsidRPr="00FF3931">
        <w:rPr>
          <w:rFonts w:ascii="Times New Roman" w:hAnsi="Times New Roman" w:cs="Times New Roman"/>
          <w:b/>
          <w:sz w:val="28"/>
          <w:szCs w:val="28"/>
        </w:rPr>
        <w:t>Героико-патриотическое воспитание</w:t>
      </w:r>
      <w:r w:rsidR="00CB1970" w:rsidRPr="00FF3931">
        <w:rPr>
          <w:rFonts w:ascii="Times New Roman" w:hAnsi="Times New Roman" w:cs="Times New Roman"/>
          <w:sz w:val="28"/>
          <w:szCs w:val="28"/>
        </w:rPr>
        <w:t xml:space="preserve"> ориентировано на пропаганду военных профессий, знаменательных исторических дат, воспитание гордости за деяния героических предков. Нам есть чем гордиться, есть о чем рассказывать детям.</w:t>
      </w:r>
    </w:p>
    <w:p w:rsidR="00CB1970" w:rsidRPr="00496BE7" w:rsidRDefault="00CB1970" w:rsidP="00CB197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E7">
        <w:rPr>
          <w:rFonts w:ascii="Times New Roman" w:hAnsi="Times New Roman" w:cs="Times New Roman"/>
          <w:b/>
          <w:sz w:val="28"/>
          <w:szCs w:val="28"/>
        </w:rPr>
        <w:t xml:space="preserve">Отрывок  классного часа 6 </w:t>
      </w:r>
      <w:proofErr w:type="spellStart"/>
      <w:r w:rsidRPr="00496BE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96BE7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496BE7">
        <w:rPr>
          <w:rFonts w:ascii="Times New Roman" w:hAnsi="Times New Roman" w:cs="Times New Roman"/>
          <w:b/>
          <w:sz w:val="28"/>
          <w:szCs w:val="28"/>
        </w:rPr>
        <w:t>Калибарда</w:t>
      </w:r>
      <w:proofErr w:type="spellEnd"/>
      <w:r w:rsidRPr="00496BE7">
        <w:rPr>
          <w:rFonts w:ascii="Times New Roman" w:hAnsi="Times New Roman" w:cs="Times New Roman"/>
          <w:b/>
          <w:sz w:val="28"/>
          <w:szCs w:val="28"/>
        </w:rPr>
        <w:t xml:space="preserve"> С.П.</w:t>
      </w:r>
    </w:p>
    <w:p w:rsidR="00CB1970" w:rsidRPr="00CB1970" w:rsidRDefault="00CB1970" w:rsidP="00CB197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70">
        <w:rPr>
          <w:rFonts w:ascii="Times New Roman" w:hAnsi="Times New Roman" w:cs="Times New Roman"/>
          <w:b/>
          <w:sz w:val="28"/>
          <w:szCs w:val="28"/>
        </w:rPr>
        <w:t>Бондарева Л.И.</w:t>
      </w:r>
    </w:p>
    <w:p w:rsidR="00CB1970" w:rsidRDefault="00CB1970" w:rsidP="00CB19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5D44" w:rsidRPr="00CB1970" w:rsidRDefault="00CB1970" w:rsidP="001E6D5B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Патриотическая песня в исполнении 6 класса под руководством Костенко Г.Л.</w:t>
      </w:r>
    </w:p>
    <w:sectPr w:rsidR="008D5D44" w:rsidRPr="00CB1970" w:rsidSect="0095700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0EF"/>
    <w:multiLevelType w:val="multilevel"/>
    <w:tmpl w:val="6422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841C8"/>
    <w:multiLevelType w:val="hybridMultilevel"/>
    <w:tmpl w:val="A9186F7A"/>
    <w:lvl w:ilvl="0" w:tplc="487AEAE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F6098"/>
    <w:multiLevelType w:val="hybridMultilevel"/>
    <w:tmpl w:val="AFD4C4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5F13734"/>
    <w:multiLevelType w:val="multilevel"/>
    <w:tmpl w:val="2924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07C7A"/>
    <w:multiLevelType w:val="hybridMultilevel"/>
    <w:tmpl w:val="6AA0D9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632739"/>
    <w:multiLevelType w:val="hybridMultilevel"/>
    <w:tmpl w:val="FC3AC9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EC54927"/>
    <w:multiLevelType w:val="multilevel"/>
    <w:tmpl w:val="22C8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42488"/>
    <w:multiLevelType w:val="hybridMultilevel"/>
    <w:tmpl w:val="64F20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E44F61"/>
    <w:multiLevelType w:val="multilevel"/>
    <w:tmpl w:val="9468C88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9">
    <w:nsid w:val="6E737EAC"/>
    <w:multiLevelType w:val="hybridMultilevel"/>
    <w:tmpl w:val="938CC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216928"/>
    <w:multiLevelType w:val="hybridMultilevel"/>
    <w:tmpl w:val="E3F0F28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BDF70BF"/>
    <w:multiLevelType w:val="multilevel"/>
    <w:tmpl w:val="1B96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64A"/>
    <w:rsid w:val="00003D62"/>
    <w:rsid w:val="000047DE"/>
    <w:rsid w:val="00013A46"/>
    <w:rsid w:val="00017299"/>
    <w:rsid w:val="000322DD"/>
    <w:rsid w:val="00036EA0"/>
    <w:rsid w:val="00045541"/>
    <w:rsid w:val="00054C40"/>
    <w:rsid w:val="00082658"/>
    <w:rsid w:val="00085AEF"/>
    <w:rsid w:val="00092473"/>
    <w:rsid w:val="0009344E"/>
    <w:rsid w:val="000A1233"/>
    <w:rsid w:val="000B06E0"/>
    <w:rsid w:val="000E32FC"/>
    <w:rsid w:val="000E4826"/>
    <w:rsid w:val="000E5D57"/>
    <w:rsid w:val="00104BE1"/>
    <w:rsid w:val="00120D8E"/>
    <w:rsid w:val="00136098"/>
    <w:rsid w:val="00151E7F"/>
    <w:rsid w:val="00153BAF"/>
    <w:rsid w:val="0015594B"/>
    <w:rsid w:val="00165533"/>
    <w:rsid w:val="0016666C"/>
    <w:rsid w:val="00175252"/>
    <w:rsid w:val="00180D7E"/>
    <w:rsid w:val="001856B9"/>
    <w:rsid w:val="00186CB5"/>
    <w:rsid w:val="00193CF2"/>
    <w:rsid w:val="001A72BC"/>
    <w:rsid w:val="001E3CB9"/>
    <w:rsid w:val="001E6D5B"/>
    <w:rsid w:val="001F5798"/>
    <w:rsid w:val="00211EBB"/>
    <w:rsid w:val="00212137"/>
    <w:rsid w:val="002228D9"/>
    <w:rsid w:val="0024093A"/>
    <w:rsid w:val="00257F4D"/>
    <w:rsid w:val="0027188D"/>
    <w:rsid w:val="002B652B"/>
    <w:rsid w:val="002C61B9"/>
    <w:rsid w:val="002C61F7"/>
    <w:rsid w:val="002D53AC"/>
    <w:rsid w:val="002F3791"/>
    <w:rsid w:val="002F6836"/>
    <w:rsid w:val="00311F8F"/>
    <w:rsid w:val="00330C61"/>
    <w:rsid w:val="00347DCD"/>
    <w:rsid w:val="00351027"/>
    <w:rsid w:val="003635DA"/>
    <w:rsid w:val="0036563E"/>
    <w:rsid w:val="00365BC5"/>
    <w:rsid w:val="00397001"/>
    <w:rsid w:val="003A1E0B"/>
    <w:rsid w:val="003A2AF0"/>
    <w:rsid w:val="003C0DEC"/>
    <w:rsid w:val="003C5FFE"/>
    <w:rsid w:val="003D2DFB"/>
    <w:rsid w:val="003D62C1"/>
    <w:rsid w:val="003D6BCA"/>
    <w:rsid w:val="003E4FD8"/>
    <w:rsid w:val="003F2659"/>
    <w:rsid w:val="00403B0C"/>
    <w:rsid w:val="0042448D"/>
    <w:rsid w:val="00433E21"/>
    <w:rsid w:val="00442074"/>
    <w:rsid w:val="00444FDC"/>
    <w:rsid w:val="00455FA1"/>
    <w:rsid w:val="00472CE3"/>
    <w:rsid w:val="00480A4C"/>
    <w:rsid w:val="004945B0"/>
    <w:rsid w:val="004947ED"/>
    <w:rsid w:val="0049648C"/>
    <w:rsid w:val="00496BE7"/>
    <w:rsid w:val="004A002D"/>
    <w:rsid w:val="004A0DC9"/>
    <w:rsid w:val="004A36FC"/>
    <w:rsid w:val="004A4A01"/>
    <w:rsid w:val="004B347A"/>
    <w:rsid w:val="004B5A59"/>
    <w:rsid w:val="004D0D09"/>
    <w:rsid w:val="004D1CC4"/>
    <w:rsid w:val="00503F18"/>
    <w:rsid w:val="00516083"/>
    <w:rsid w:val="005256B7"/>
    <w:rsid w:val="00525DF2"/>
    <w:rsid w:val="0053369D"/>
    <w:rsid w:val="00536B26"/>
    <w:rsid w:val="00561562"/>
    <w:rsid w:val="00561C8A"/>
    <w:rsid w:val="00571C90"/>
    <w:rsid w:val="00572541"/>
    <w:rsid w:val="00592E72"/>
    <w:rsid w:val="005C1C5F"/>
    <w:rsid w:val="006353A8"/>
    <w:rsid w:val="006678A1"/>
    <w:rsid w:val="0068193B"/>
    <w:rsid w:val="006866BB"/>
    <w:rsid w:val="00687E00"/>
    <w:rsid w:val="006B67CB"/>
    <w:rsid w:val="006F1B3E"/>
    <w:rsid w:val="00713CE8"/>
    <w:rsid w:val="00715539"/>
    <w:rsid w:val="00721431"/>
    <w:rsid w:val="007327BF"/>
    <w:rsid w:val="00734311"/>
    <w:rsid w:val="00735DB7"/>
    <w:rsid w:val="00767A36"/>
    <w:rsid w:val="0077392A"/>
    <w:rsid w:val="007818F5"/>
    <w:rsid w:val="00781DCB"/>
    <w:rsid w:val="007916A3"/>
    <w:rsid w:val="007A09EB"/>
    <w:rsid w:val="007A6745"/>
    <w:rsid w:val="007A6FA3"/>
    <w:rsid w:val="007B43CA"/>
    <w:rsid w:val="007B735F"/>
    <w:rsid w:val="007C3EC2"/>
    <w:rsid w:val="007D4C68"/>
    <w:rsid w:val="007E3B91"/>
    <w:rsid w:val="00804ECD"/>
    <w:rsid w:val="0084405D"/>
    <w:rsid w:val="00846ED1"/>
    <w:rsid w:val="00851E5A"/>
    <w:rsid w:val="00864BAC"/>
    <w:rsid w:val="008664C5"/>
    <w:rsid w:val="00866831"/>
    <w:rsid w:val="00872861"/>
    <w:rsid w:val="00874E82"/>
    <w:rsid w:val="008828EA"/>
    <w:rsid w:val="008845E1"/>
    <w:rsid w:val="00892370"/>
    <w:rsid w:val="00892E92"/>
    <w:rsid w:val="00894FF0"/>
    <w:rsid w:val="008A0123"/>
    <w:rsid w:val="008A6027"/>
    <w:rsid w:val="008A6AAA"/>
    <w:rsid w:val="008A7F34"/>
    <w:rsid w:val="008B170F"/>
    <w:rsid w:val="008D5D44"/>
    <w:rsid w:val="008D684E"/>
    <w:rsid w:val="008D7745"/>
    <w:rsid w:val="008E2FB9"/>
    <w:rsid w:val="008E5ADA"/>
    <w:rsid w:val="008E664F"/>
    <w:rsid w:val="008F31C7"/>
    <w:rsid w:val="008F5FFF"/>
    <w:rsid w:val="00914B7A"/>
    <w:rsid w:val="0093270F"/>
    <w:rsid w:val="00943DE4"/>
    <w:rsid w:val="0095628C"/>
    <w:rsid w:val="00957006"/>
    <w:rsid w:val="009607BE"/>
    <w:rsid w:val="00976315"/>
    <w:rsid w:val="00994860"/>
    <w:rsid w:val="00996AE8"/>
    <w:rsid w:val="00997EC1"/>
    <w:rsid w:val="009A19C3"/>
    <w:rsid w:val="009A7535"/>
    <w:rsid w:val="009B0B7F"/>
    <w:rsid w:val="009B1287"/>
    <w:rsid w:val="009D01B7"/>
    <w:rsid w:val="009D073C"/>
    <w:rsid w:val="009E1467"/>
    <w:rsid w:val="009F16F6"/>
    <w:rsid w:val="009F25CB"/>
    <w:rsid w:val="009F4232"/>
    <w:rsid w:val="00A00083"/>
    <w:rsid w:val="00A2791F"/>
    <w:rsid w:val="00A529F9"/>
    <w:rsid w:val="00A86ACC"/>
    <w:rsid w:val="00A93770"/>
    <w:rsid w:val="00AA4EEE"/>
    <w:rsid w:val="00AA5482"/>
    <w:rsid w:val="00AA7A6F"/>
    <w:rsid w:val="00AC1583"/>
    <w:rsid w:val="00AC2661"/>
    <w:rsid w:val="00AC3655"/>
    <w:rsid w:val="00AC7CB0"/>
    <w:rsid w:val="00AD0BF3"/>
    <w:rsid w:val="00AE20EF"/>
    <w:rsid w:val="00AF73DB"/>
    <w:rsid w:val="00B011CE"/>
    <w:rsid w:val="00B02FAF"/>
    <w:rsid w:val="00B0766E"/>
    <w:rsid w:val="00B117CB"/>
    <w:rsid w:val="00B17BFB"/>
    <w:rsid w:val="00B40DA7"/>
    <w:rsid w:val="00B42F71"/>
    <w:rsid w:val="00B44867"/>
    <w:rsid w:val="00B52A12"/>
    <w:rsid w:val="00B735BB"/>
    <w:rsid w:val="00B85B1B"/>
    <w:rsid w:val="00BA0745"/>
    <w:rsid w:val="00BA0D8E"/>
    <w:rsid w:val="00BA1EB1"/>
    <w:rsid w:val="00BB0035"/>
    <w:rsid w:val="00BC6A37"/>
    <w:rsid w:val="00BD1F19"/>
    <w:rsid w:val="00BE264A"/>
    <w:rsid w:val="00BF1456"/>
    <w:rsid w:val="00BF5990"/>
    <w:rsid w:val="00C16D82"/>
    <w:rsid w:val="00C35B1B"/>
    <w:rsid w:val="00C435CE"/>
    <w:rsid w:val="00C47A84"/>
    <w:rsid w:val="00C502F2"/>
    <w:rsid w:val="00C6106D"/>
    <w:rsid w:val="00C63562"/>
    <w:rsid w:val="00C822C5"/>
    <w:rsid w:val="00C850F3"/>
    <w:rsid w:val="00C87D51"/>
    <w:rsid w:val="00C9580C"/>
    <w:rsid w:val="00CB1970"/>
    <w:rsid w:val="00CC4DAF"/>
    <w:rsid w:val="00CD6D06"/>
    <w:rsid w:val="00CE47AA"/>
    <w:rsid w:val="00CE54B8"/>
    <w:rsid w:val="00D0588A"/>
    <w:rsid w:val="00D063D2"/>
    <w:rsid w:val="00D075B2"/>
    <w:rsid w:val="00D23081"/>
    <w:rsid w:val="00D30A26"/>
    <w:rsid w:val="00D56931"/>
    <w:rsid w:val="00D717FB"/>
    <w:rsid w:val="00D76ED8"/>
    <w:rsid w:val="00D77057"/>
    <w:rsid w:val="00D814D9"/>
    <w:rsid w:val="00D8795C"/>
    <w:rsid w:val="00DA5D4D"/>
    <w:rsid w:val="00DA6348"/>
    <w:rsid w:val="00DB5C4E"/>
    <w:rsid w:val="00DE23A0"/>
    <w:rsid w:val="00DE2B8F"/>
    <w:rsid w:val="00DE636E"/>
    <w:rsid w:val="00DF21D4"/>
    <w:rsid w:val="00DF4C58"/>
    <w:rsid w:val="00E022A5"/>
    <w:rsid w:val="00E04B02"/>
    <w:rsid w:val="00E3421A"/>
    <w:rsid w:val="00E4206F"/>
    <w:rsid w:val="00E4260A"/>
    <w:rsid w:val="00E64C49"/>
    <w:rsid w:val="00E6635E"/>
    <w:rsid w:val="00E77C4F"/>
    <w:rsid w:val="00E81072"/>
    <w:rsid w:val="00E85F24"/>
    <w:rsid w:val="00E87E41"/>
    <w:rsid w:val="00E943C6"/>
    <w:rsid w:val="00E9536F"/>
    <w:rsid w:val="00EA2DF9"/>
    <w:rsid w:val="00EA6508"/>
    <w:rsid w:val="00EF25CC"/>
    <w:rsid w:val="00F1653A"/>
    <w:rsid w:val="00F4305F"/>
    <w:rsid w:val="00F43733"/>
    <w:rsid w:val="00F52FFC"/>
    <w:rsid w:val="00F60473"/>
    <w:rsid w:val="00F62DD4"/>
    <w:rsid w:val="00F670CD"/>
    <w:rsid w:val="00F80A75"/>
    <w:rsid w:val="00FA7604"/>
    <w:rsid w:val="00FC0896"/>
    <w:rsid w:val="00FC1A11"/>
    <w:rsid w:val="00FC1F1A"/>
    <w:rsid w:val="00FC717A"/>
    <w:rsid w:val="00FD30E4"/>
    <w:rsid w:val="00FD6159"/>
    <w:rsid w:val="00FD7CD6"/>
    <w:rsid w:val="00FE49BF"/>
    <w:rsid w:val="00FF0D3F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64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6098"/>
    <w:rPr>
      <w:rFonts w:ascii="Verdana" w:hAnsi="Verdana" w:cs="Arial" w:hint="default"/>
      <w:color w:val="000099"/>
      <w:sz w:val="20"/>
      <w:szCs w:val="20"/>
      <w:u w:val="single"/>
    </w:rPr>
  </w:style>
  <w:style w:type="character" w:styleId="a5">
    <w:name w:val="Strong"/>
    <w:basedOn w:val="a0"/>
    <w:uiPriority w:val="22"/>
    <w:qFormat/>
    <w:rsid w:val="00136098"/>
    <w:rPr>
      <w:b/>
      <w:bCs/>
    </w:rPr>
  </w:style>
  <w:style w:type="character" w:styleId="a6">
    <w:name w:val="Emphasis"/>
    <w:basedOn w:val="a0"/>
    <w:uiPriority w:val="20"/>
    <w:qFormat/>
    <w:rsid w:val="001360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ABA5-5138-43E8-9CED-74BD0591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Хаджимова</dc:creator>
  <cp:lastModifiedBy>Хаджимова Натуся</cp:lastModifiedBy>
  <cp:revision>12</cp:revision>
  <dcterms:created xsi:type="dcterms:W3CDTF">2011-01-17T18:36:00Z</dcterms:created>
  <dcterms:modified xsi:type="dcterms:W3CDTF">2015-09-23T20:11:00Z</dcterms:modified>
</cp:coreProperties>
</file>