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9" w:rsidRPr="00121A02" w:rsidRDefault="00B42759" w:rsidP="00B42759">
      <w:pPr>
        <w:pStyle w:val="a3"/>
        <w:spacing w:before="0" w:beforeAutospacing="0" w:after="0" w:afterAutospacing="0" w:line="300" w:lineRule="atLeast"/>
        <w:jc w:val="right"/>
        <w:rPr>
          <w:shd w:val="clear" w:color="auto" w:fill="FFFFFF"/>
        </w:rPr>
      </w:pPr>
      <w:r w:rsidRPr="00121A02">
        <w:rPr>
          <w:shd w:val="clear" w:color="auto" w:fill="FFFFFF"/>
        </w:rPr>
        <w:t>Мочалова Кристина Вадимовна</w:t>
      </w:r>
    </w:p>
    <w:p w:rsidR="00B42759" w:rsidRPr="00121A02" w:rsidRDefault="00B42759" w:rsidP="00B42759">
      <w:pPr>
        <w:pStyle w:val="a3"/>
        <w:spacing w:before="0" w:beforeAutospacing="0" w:after="0" w:afterAutospacing="0" w:line="300" w:lineRule="atLeast"/>
        <w:jc w:val="right"/>
        <w:rPr>
          <w:rStyle w:val="a4"/>
        </w:rPr>
      </w:pPr>
      <w:r w:rsidRPr="00121A02">
        <w:rPr>
          <w:shd w:val="clear" w:color="auto" w:fill="FFFFFF"/>
        </w:rPr>
        <w:t xml:space="preserve">МБОУ. СОШ. им. А. И. </w:t>
      </w:r>
      <w:proofErr w:type="spellStart"/>
      <w:r w:rsidRPr="00121A02">
        <w:rPr>
          <w:shd w:val="clear" w:color="auto" w:fill="FFFFFF"/>
        </w:rPr>
        <w:t>Крушанова</w:t>
      </w:r>
      <w:proofErr w:type="spellEnd"/>
    </w:p>
    <w:p w:rsidR="000A7D7C" w:rsidRPr="00121A02" w:rsidRDefault="000A7D7C" w:rsidP="00B42759">
      <w:pPr>
        <w:pStyle w:val="a3"/>
        <w:spacing w:before="0" w:beforeAutospacing="0" w:after="0" w:afterAutospacing="0" w:line="300" w:lineRule="atLeast"/>
        <w:jc w:val="right"/>
      </w:pPr>
      <w:r w:rsidRPr="00121A02">
        <w:rPr>
          <w:rStyle w:val="a4"/>
        </w:rPr>
        <w:tab/>
      </w:r>
      <w:proofErr w:type="gramStart"/>
      <w:r w:rsidRPr="00121A02">
        <w:t>с</w:t>
      </w:r>
      <w:proofErr w:type="gramEnd"/>
      <w:r w:rsidRPr="00121A02">
        <w:t xml:space="preserve">. </w:t>
      </w:r>
      <w:proofErr w:type="gramStart"/>
      <w:r w:rsidRPr="00121A02">
        <w:t>Михайловка</w:t>
      </w:r>
      <w:proofErr w:type="gramEnd"/>
      <w:r w:rsidR="00EC1481" w:rsidRPr="00121A02">
        <w:t>, Михайловского муниципального района, Приморского края</w:t>
      </w:r>
    </w:p>
    <w:p w:rsidR="00B42759" w:rsidRPr="00121A02" w:rsidRDefault="00B42759" w:rsidP="00B42759">
      <w:pPr>
        <w:pStyle w:val="a3"/>
        <w:spacing w:before="0" w:beforeAutospacing="0" w:after="0" w:afterAutospacing="0" w:line="300" w:lineRule="atLeast"/>
        <w:jc w:val="right"/>
      </w:pPr>
      <w:r w:rsidRPr="00121A02">
        <w:rPr>
          <w:shd w:val="clear" w:color="auto" w:fill="FFFFFF"/>
        </w:rPr>
        <w:t>Учитель истории и обществознания</w:t>
      </w:r>
    </w:p>
    <w:p w:rsidR="000A7D7C" w:rsidRPr="00121A02" w:rsidRDefault="000A7D7C" w:rsidP="00B42759">
      <w:pPr>
        <w:pStyle w:val="a3"/>
        <w:tabs>
          <w:tab w:val="left" w:pos="10620"/>
        </w:tabs>
        <w:spacing w:before="0" w:beforeAutospacing="0" w:after="0" w:afterAutospacing="0" w:line="300" w:lineRule="atLeast"/>
        <w:rPr>
          <w:rStyle w:val="a4"/>
        </w:rPr>
      </w:pPr>
    </w:p>
    <w:p w:rsidR="000A7D7C" w:rsidRPr="00121A02" w:rsidRDefault="000A7D7C" w:rsidP="00B42759">
      <w:pPr>
        <w:pStyle w:val="a3"/>
        <w:spacing w:before="0" w:beforeAutospacing="0" w:after="0" w:afterAutospacing="0"/>
        <w:jc w:val="center"/>
        <w:rPr>
          <w:rStyle w:val="a4"/>
        </w:rPr>
      </w:pPr>
      <w:r w:rsidRPr="00121A02">
        <w:rPr>
          <w:rStyle w:val="a4"/>
        </w:rPr>
        <w:t xml:space="preserve">Технологическая карта урока по учебному предмету «История» в 5 классе на тему: </w:t>
      </w:r>
    </w:p>
    <w:p w:rsidR="000A7D7C" w:rsidRPr="00121A02" w:rsidRDefault="000A7D7C" w:rsidP="00B42759">
      <w:pPr>
        <w:pStyle w:val="a3"/>
        <w:spacing w:before="0" w:beforeAutospacing="0" w:after="0" w:afterAutospacing="0"/>
        <w:jc w:val="center"/>
      </w:pPr>
      <w:r w:rsidRPr="00121A02">
        <w:rPr>
          <w:rStyle w:val="a4"/>
        </w:rPr>
        <w:t>«В городе богини Афины»</w:t>
      </w:r>
    </w:p>
    <w:tbl>
      <w:tblPr>
        <w:tblpPr w:leftFromText="180" w:rightFromText="180" w:vertAnchor="text" w:horzAnchor="margin" w:tblpY="30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0"/>
        <w:gridCol w:w="7048"/>
      </w:tblGrid>
      <w:tr w:rsidR="000A7D7C" w:rsidRPr="00121A02" w:rsidTr="00167750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7C" w:rsidRPr="00121A02" w:rsidRDefault="000A7D7C" w:rsidP="001677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7C" w:rsidRPr="00121A02" w:rsidRDefault="000A7D7C" w:rsidP="001677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/ урок-путешествие</w:t>
            </w:r>
          </w:p>
        </w:tc>
      </w:tr>
      <w:tr w:rsidR="000A7D7C" w:rsidRPr="00121A02" w:rsidTr="00167750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7C" w:rsidRPr="00121A02" w:rsidRDefault="000A7D7C" w:rsidP="001677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7C" w:rsidRPr="00121A02" w:rsidRDefault="000A7D7C" w:rsidP="001677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Ковригина Т.В, Новожилова М. Б, Пантелеева Н.Н.</w:t>
            </w:r>
          </w:p>
        </w:tc>
      </w:tr>
      <w:tr w:rsidR="000A7D7C" w:rsidRPr="00121A02" w:rsidTr="00167750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7C" w:rsidRPr="00121A02" w:rsidRDefault="000A7D7C" w:rsidP="001677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7C" w:rsidRPr="00121A02" w:rsidRDefault="000A7D7C" w:rsidP="001677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121A02">
              <w:rPr>
                <w:rFonts w:ascii="Times New Roman" w:hAnsi="Times New Roman" w:cs="Times New Roman"/>
              </w:rPr>
              <w:t xml:space="preserve">Создать условия для ознакомления с основными архитектурными принципами и элементами древнегреческих построек, архитектурным ансамблем афинского Акрополя; </w:t>
            </w:r>
          </w:p>
          <w:p w:rsidR="000A7D7C" w:rsidRPr="00121A02" w:rsidRDefault="000A7D7C" w:rsidP="001677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- способствовать развитию умений отличать художественные особенности произведений искусства, понимать язык данной эпохи;</w:t>
            </w:r>
          </w:p>
          <w:p w:rsidR="000A7D7C" w:rsidRPr="00121A02" w:rsidRDefault="000A7D7C" w:rsidP="001677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 xml:space="preserve"> - содействовать формированию собственного впечатления от произведения искусства</w:t>
            </w:r>
          </w:p>
          <w:p w:rsidR="000A7D7C" w:rsidRPr="00121A02" w:rsidRDefault="000A7D7C" w:rsidP="001677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7C" w:rsidRPr="00121A02" w:rsidTr="00167750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7C" w:rsidRPr="00121A02" w:rsidRDefault="000A7D7C" w:rsidP="001677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образовательные результаты (личностные, </w:t>
            </w:r>
            <w:proofErr w:type="spellStart"/>
            <w:r w:rsidRPr="001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предметные):</w:t>
            </w: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7C" w:rsidRPr="00121A02" w:rsidRDefault="000A7D7C" w:rsidP="0016775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121A0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 Личностные</w:t>
            </w:r>
          </w:p>
          <w:p w:rsidR="000A7D7C" w:rsidRPr="00121A02" w:rsidRDefault="000A7D7C" w:rsidP="001677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Освоение гуманистических традиций и ценностей современного общества, уважение прав и свобод человека;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учебно-исследовательской, творческой, общественно полезной и других видов деятельности</w:t>
            </w:r>
          </w:p>
          <w:p w:rsidR="000A7D7C" w:rsidRPr="00121A02" w:rsidRDefault="000A7D7C" w:rsidP="001677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0A7D7C" w:rsidRPr="00121A02" w:rsidRDefault="000A7D7C" w:rsidP="001677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121A02">
              <w:rPr>
                <w:rFonts w:ascii="Times New Roman" w:hAnsi="Times New Roman" w:cs="Times New Roman"/>
                <w:i/>
                <w:u w:val="single"/>
              </w:rPr>
              <w:t>Метапредметные</w:t>
            </w:r>
            <w:proofErr w:type="spellEnd"/>
            <w:r w:rsidRPr="00121A02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0A7D7C" w:rsidRPr="00121A02" w:rsidRDefault="000A7D7C" w:rsidP="001677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lastRenderedPageBreak/>
              <w:t>Способность решать творческие задачи, представлять результаты своей деятельности в различных формах (сообщение, презентация, реферат и др.);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A7D7C" w:rsidRPr="00121A02" w:rsidRDefault="000A7D7C" w:rsidP="001677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121A02">
              <w:rPr>
                <w:rFonts w:ascii="Times New Roman" w:hAnsi="Times New Roman" w:cs="Times New Roman"/>
                <w:i/>
                <w:u w:val="single"/>
              </w:rPr>
              <w:t>Предметные:</w:t>
            </w:r>
          </w:p>
          <w:p w:rsidR="000A7D7C" w:rsidRPr="00121A02" w:rsidRDefault="000A7D7C" w:rsidP="001677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Готовность применять исторические знания для выявления и сохранения исторических и культурных памятников своей страны и мира</w:t>
            </w:r>
          </w:p>
          <w:p w:rsidR="000A7D7C" w:rsidRPr="00121A02" w:rsidRDefault="000A7D7C" w:rsidP="001677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7C" w:rsidRPr="00121A02" w:rsidTr="00167750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7C" w:rsidRPr="00121A02" w:rsidRDefault="000A7D7C" w:rsidP="001677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Оборудование:</w:t>
            </w: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7C" w:rsidRPr="00121A02" w:rsidRDefault="000A7D7C" w:rsidP="001677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Проектор, интерактивная доска</w:t>
            </w:r>
          </w:p>
        </w:tc>
      </w:tr>
      <w:tr w:rsidR="000A7D7C" w:rsidRPr="00121A02" w:rsidTr="00167750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7C" w:rsidRPr="00121A02" w:rsidRDefault="000A7D7C" w:rsidP="001677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ресурсы:</w:t>
            </w: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7C" w:rsidRPr="00121A02" w:rsidRDefault="000A7D7C" w:rsidP="001677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21A02">
              <w:rPr>
                <w:rFonts w:ascii="Times New Roman" w:hAnsi="Times New Roman" w:cs="Times New Roman"/>
              </w:rPr>
              <w:t xml:space="preserve"> Учебник, атлас, карта «Древняя Греция».</w:t>
            </w:r>
          </w:p>
          <w:p w:rsidR="000A7D7C" w:rsidRPr="00121A02" w:rsidRDefault="000A7D7C" w:rsidP="001677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 xml:space="preserve">Учебные картины: «Чернофигурный и краснофигурный сосуды», «В гончарной мастерской», «Храм Гефеста и правительственные здания на афинской Агоре», «Праздничное шествие на Акрополь». </w:t>
            </w:r>
          </w:p>
          <w:p w:rsidR="000A7D7C" w:rsidRPr="00121A02" w:rsidRDefault="000A7D7C" w:rsidP="001677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D7C" w:rsidRPr="00121A02" w:rsidRDefault="000A7D7C" w:rsidP="000A7D7C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121A02">
        <w:rPr>
          <w:rFonts w:ascii="Times New Roman" w:hAnsi="Times New Roman" w:cs="Times New Roman"/>
          <w:sz w:val="24"/>
          <w:szCs w:val="24"/>
        </w:rPr>
        <w:tab/>
      </w:r>
    </w:p>
    <w:p w:rsidR="000A7D7C" w:rsidRPr="00121A02" w:rsidRDefault="000A7D7C" w:rsidP="000A7D7C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rPr>
          <w:rFonts w:ascii="Times New Roman" w:hAnsi="Times New Roman" w:cs="Times New Roman"/>
          <w:sz w:val="24"/>
          <w:szCs w:val="24"/>
        </w:rPr>
      </w:pPr>
    </w:p>
    <w:p w:rsidR="00371364" w:rsidRPr="00121A02" w:rsidRDefault="000A7D7C" w:rsidP="000A7D7C">
      <w:pPr>
        <w:tabs>
          <w:tab w:val="left" w:pos="10560"/>
        </w:tabs>
        <w:rPr>
          <w:rFonts w:ascii="Times New Roman" w:hAnsi="Times New Roman" w:cs="Times New Roman"/>
          <w:sz w:val="24"/>
          <w:szCs w:val="24"/>
        </w:rPr>
      </w:pPr>
      <w:r w:rsidRPr="00121A02">
        <w:rPr>
          <w:rFonts w:ascii="Times New Roman" w:hAnsi="Times New Roman" w:cs="Times New Roman"/>
          <w:sz w:val="24"/>
          <w:szCs w:val="24"/>
        </w:rPr>
        <w:tab/>
      </w:r>
    </w:p>
    <w:p w:rsidR="000A7D7C" w:rsidRPr="00121A02" w:rsidRDefault="000A7D7C" w:rsidP="000A7D7C">
      <w:pPr>
        <w:tabs>
          <w:tab w:val="left" w:pos="10560"/>
        </w:tabs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tabs>
          <w:tab w:val="left" w:pos="10560"/>
        </w:tabs>
        <w:rPr>
          <w:rFonts w:ascii="Times New Roman" w:hAnsi="Times New Roman" w:cs="Times New Roman"/>
          <w:sz w:val="24"/>
          <w:szCs w:val="24"/>
        </w:rPr>
      </w:pPr>
    </w:p>
    <w:p w:rsidR="000A7D7C" w:rsidRPr="00121A02" w:rsidRDefault="000A7D7C" w:rsidP="000A7D7C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02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tbl>
      <w:tblPr>
        <w:tblStyle w:val="a5"/>
        <w:tblpPr w:leftFromText="180" w:rightFromText="180" w:vertAnchor="text" w:horzAnchor="margin" w:tblpY="603"/>
        <w:tblW w:w="14567" w:type="dxa"/>
        <w:tblLayout w:type="fixed"/>
        <w:tblLook w:val="04A0"/>
      </w:tblPr>
      <w:tblGrid>
        <w:gridCol w:w="1384"/>
        <w:gridCol w:w="1843"/>
        <w:gridCol w:w="3402"/>
        <w:gridCol w:w="4111"/>
        <w:gridCol w:w="2551"/>
        <w:gridCol w:w="1276"/>
      </w:tblGrid>
      <w:tr w:rsidR="000F3927" w:rsidRPr="00121A02" w:rsidTr="005B3279">
        <w:trPr>
          <w:trHeight w:val="701"/>
        </w:trPr>
        <w:tc>
          <w:tcPr>
            <w:tcW w:w="1384" w:type="dxa"/>
            <w:vMerge w:val="restart"/>
          </w:tcPr>
          <w:p w:rsidR="00552B01" w:rsidRPr="00121A02" w:rsidRDefault="00552B01" w:rsidP="000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01" w:rsidRPr="00121A02" w:rsidRDefault="00552B01" w:rsidP="000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01" w:rsidRPr="00121A02" w:rsidRDefault="00552B01" w:rsidP="000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  <w:p w:rsidR="00552B01" w:rsidRPr="00121A02" w:rsidRDefault="00552B01" w:rsidP="000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52B01" w:rsidRPr="00121A02" w:rsidRDefault="00552B01" w:rsidP="000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01" w:rsidRPr="00121A02" w:rsidRDefault="00552B01" w:rsidP="000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</w:p>
          <w:p w:rsidR="00552B01" w:rsidRPr="00121A02" w:rsidRDefault="00552B01" w:rsidP="000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методы, методические</w:t>
            </w:r>
          </w:p>
          <w:p w:rsidR="00552B01" w:rsidRPr="00121A02" w:rsidRDefault="00552B01" w:rsidP="000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3402" w:type="dxa"/>
            <w:vMerge w:val="restart"/>
          </w:tcPr>
          <w:p w:rsidR="00552B01" w:rsidRPr="00121A02" w:rsidRDefault="00552B01" w:rsidP="000F39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552B01" w:rsidRPr="00121A02" w:rsidRDefault="00552B01" w:rsidP="000F39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552B01" w:rsidRPr="00121A02" w:rsidRDefault="00552B01" w:rsidP="000F39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Деятельность учителя</w:t>
            </w:r>
          </w:p>
          <w:p w:rsidR="00552B01" w:rsidRPr="00121A02" w:rsidRDefault="00552B01" w:rsidP="000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52B01" w:rsidRPr="00121A02" w:rsidRDefault="00552B01" w:rsidP="000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01" w:rsidRPr="00121A02" w:rsidRDefault="00552B01" w:rsidP="000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shd w:val="clear" w:color="auto" w:fill="auto"/>
          </w:tcPr>
          <w:p w:rsidR="000F3927" w:rsidRPr="00121A02" w:rsidRDefault="002510E9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510E9" w:rsidRPr="00121A02" w:rsidRDefault="002510E9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A7D7C" w:rsidRPr="00121A02" w:rsidTr="005B3279">
        <w:trPr>
          <w:trHeight w:val="1122"/>
        </w:trPr>
        <w:tc>
          <w:tcPr>
            <w:tcW w:w="1384" w:type="dxa"/>
            <w:vMerge/>
          </w:tcPr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A7D7C" w:rsidRPr="00121A02" w:rsidRDefault="000A7D7C" w:rsidP="000F39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 xml:space="preserve">характеристика </w:t>
            </w:r>
            <w:r w:rsidRPr="00121A02">
              <w:rPr>
                <w:rFonts w:ascii="Times New Roman" w:hAnsi="Times New Roman" w:cs="Times New Roman"/>
              </w:rPr>
              <w:br/>
              <w:t xml:space="preserve">основных видов </w:t>
            </w:r>
            <w:r w:rsidRPr="00121A02">
              <w:rPr>
                <w:rFonts w:ascii="Times New Roman" w:hAnsi="Times New Roman" w:cs="Times New Roman"/>
              </w:rPr>
              <w:br/>
              <w:t>деятельности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формируемые УУД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RPr="00121A02" w:rsidTr="005B3279">
        <w:tc>
          <w:tcPr>
            <w:tcW w:w="1384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610F6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21A02">
              <w:rPr>
                <w:rFonts w:ascii="Times New Roman" w:hAnsi="Times New Roman" w:cs="Times New Roman"/>
                <w:b/>
                <w:bCs/>
              </w:rPr>
              <w:t>I.Органи</w:t>
            </w:r>
            <w:proofErr w:type="spellEnd"/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21A02">
              <w:rPr>
                <w:rFonts w:ascii="Times New Roman" w:hAnsi="Times New Roman" w:cs="Times New Roman"/>
                <w:b/>
                <w:bCs/>
              </w:rPr>
              <w:t>зационный</w:t>
            </w:r>
            <w:proofErr w:type="spellEnd"/>
            <w:r w:rsidRPr="00121A02">
              <w:rPr>
                <w:rFonts w:ascii="Times New Roman" w:hAnsi="Times New Roman" w:cs="Times New Roman"/>
                <w:b/>
                <w:bCs/>
              </w:rPr>
              <w:t xml:space="preserve"> момент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B3279" w:rsidRPr="00121A02" w:rsidRDefault="006610F6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Фронтальная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Словесный. Слово учителя</w:t>
            </w:r>
          </w:p>
          <w:p w:rsidR="000A7D7C" w:rsidRPr="00121A02" w:rsidRDefault="000A7D7C" w:rsidP="000F3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( 1 мин.)</w:t>
            </w:r>
          </w:p>
        </w:tc>
        <w:tc>
          <w:tcPr>
            <w:tcW w:w="3402" w:type="dxa"/>
          </w:tcPr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</w:t>
            </w:r>
          </w:p>
          <w:p w:rsidR="000A7D7C" w:rsidRPr="00121A02" w:rsidRDefault="000A7D7C" w:rsidP="000F3927">
            <w:pPr>
              <w:rPr>
                <w:ins w:id="0" w:author="EXT" w:date="2016-03-29T18:58:00Z"/>
                <w:rFonts w:ascii="Times New Roman" w:hAnsi="Times New Roman" w:cs="Times New Roman"/>
                <w:sz w:val="24"/>
                <w:szCs w:val="24"/>
              </w:rPr>
            </w:pPr>
          </w:p>
          <w:p w:rsidR="004D387E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Раздаёт кружочки красного, жёлтого, зелёного цветов          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( каждый уч-ся получает по одному кружочку)</w:t>
            </w:r>
          </w:p>
        </w:tc>
        <w:tc>
          <w:tcPr>
            <w:tcW w:w="4111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121A02">
              <w:rPr>
                <w:rFonts w:ascii="Times New Roman" w:hAnsi="Times New Roman" w:cs="Times New Roman"/>
                <w:iCs/>
              </w:rPr>
              <w:t>Приветствуют учителя. Организуют свое рабочее место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Быстрое включение в деловой ритм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RPr="00121A02" w:rsidTr="005B3279">
        <w:tc>
          <w:tcPr>
            <w:tcW w:w="1384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21A02">
              <w:rPr>
                <w:rFonts w:ascii="Times New Roman" w:hAnsi="Times New Roman" w:cs="Times New Roman"/>
                <w:b/>
                <w:bCs/>
              </w:rPr>
              <w:t>II. Постановка учебной задачи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B3279" w:rsidRPr="00121A02" w:rsidRDefault="004D387E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Фронтальная</w:t>
            </w:r>
            <w:r w:rsidR="005B3279" w:rsidRPr="00121A02">
              <w:rPr>
                <w:rFonts w:ascii="Times New Roman" w:hAnsi="Times New Roman" w:cs="Times New Roman"/>
              </w:rPr>
              <w:t>.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Словесный, наглядный. Сообщение учителя, беседа, работа с картой</w:t>
            </w:r>
          </w:p>
          <w:p w:rsidR="000A7D7C" w:rsidRPr="00121A02" w:rsidRDefault="000A7D7C" w:rsidP="000F3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( 2 мин.)</w:t>
            </w:r>
          </w:p>
        </w:tc>
        <w:tc>
          <w:tcPr>
            <w:tcW w:w="3402" w:type="dxa"/>
          </w:tcPr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отправляемся с вами в большое путешествие. 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Учитель предлагает посмотреть на экран (слайд 1)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Наш корабль бороздит водные просторы Эгейского моря. Мы побываем с вами в  городе, который почитают греки, наряду со Спартой. Вы </w:t>
            </w:r>
            <w:proofErr w:type="gramStart"/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дога</w:t>
            </w:r>
            <w:r w:rsidR="005B3279" w:rsidRPr="00121A02">
              <w:rPr>
                <w:rFonts w:ascii="Times New Roman" w:hAnsi="Times New Roman" w:cs="Times New Roman"/>
                <w:sz w:val="24"/>
                <w:szCs w:val="24"/>
              </w:rPr>
              <w:t>дались</w:t>
            </w:r>
            <w:proofErr w:type="gramEnd"/>
            <w:r w:rsidR="005B3279"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о каком городе идёт речь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Совместно с уч-ся учитель ставит цель и задачи урока; обращает внимание уч-ся  на слайды 2 и 3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– Афиняне так говорили про 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 город: «Так ты чурбан, если не видел Афин, осел, если видел их и не восторгался, а если по своей воле покинул их, то ты верблюд!» Афиняне гордились своим городом и говорили эту фразу, потому что невозможно было не восторгаться, увидев этот красивейший город  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121A02">
              <w:rPr>
                <w:rFonts w:ascii="Times New Roman" w:hAnsi="Times New Roman" w:cs="Times New Roman"/>
                <w:iCs/>
              </w:rPr>
              <w:lastRenderedPageBreak/>
              <w:t xml:space="preserve">Слушают учителя. Работают с картой: находят Эгейское море, </w:t>
            </w:r>
            <w:r w:rsidRPr="00121A02">
              <w:rPr>
                <w:rFonts w:ascii="Times New Roman" w:hAnsi="Times New Roman" w:cs="Times New Roman"/>
                <w:iCs/>
              </w:rPr>
              <w:br/>
              <w:t>город Афины</w:t>
            </w:r>
            <w:r w:rsidR="004D387E" w:rsidRPr="00121A02">
              <w:rPr>
                <w:rFonts w:ascii="Times New Roman" w:hAnsi="Times New Roman" w:cs="Times New Roman"/>
                <w:iCs/>
              </w:rPr>
              <w:t>.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" w:author="EXT" w:date="2016-03-30T20:33:00Z">
              <w:r w:rsidRPr="00121A02">
                <w:rPr>
                  <w:rFonts w:ascii="Times New Roman" w:hAnsi="Times New Roman" w:cs="Times New Roman"/>
                  <w:sz w:val="24"/>
                  <w:szCs w:val="24"/>
                </w:rPr>
                <w:t>Группа учеников получает задание</w:t>
              </w:r>
            </w:ins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2" w:author="EXT" w:date="2016-03-30T20:33:00Z">
              <w:r w:rsidRPr="00121A02">
                <w:rPr>
                  <w:rFonts w:ascii="Times New Roman" w:hAnsi="Times New Roman" w:cs="Times New Roman"/>
                  <w:sz w:val="24"/>
                  <w:szCs w:val="24"/>
                </w:rPr>
                <w:t xml:space="preserve">- заполнить дневники путешественника </w:t>
              </w:r>
              <w:proofErr w:type="gramStart"/>
              <w:r w:rsidRPr="00121A02">
                <w:rPr>
                  <w:rFonts w:ascii="Times New Roman" w:hAnsi="Times New Roman" w:cs="Times New Roman"/>
                  <w:sz w:val="24"/>
                  <w:szCs w:val="24"/>
                </w:rPr>
                <w:t xml:space="preserve">( </w:t>
              </w:r>
              <w:proofErr w:type="gramEnd"/>
              <w:r w:rsidRPr="00121A02">
                <w:rPr>
                  <w:rFonts w:ascii="Times New Roman" w:hAnsi="Times New Roman" w:cs="Times New Roman"/>
                  <w:sz w:val="24"/>
                  <w:szCs w:val="24"/>
                </w:rPr>
                <w:t>по рассказу учителя, ответам</w:t>
              </w:r>
            </w:ins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3" w:author="EXT" w:date="2016-03-30T20:33:00Z">
              <w:r w:rsidRPr="00121A02">
                <w:rPr>
                  <w:rFonts w:ascii="Times New Roman" w:hAnsi="Times New Roman" w:cs="Times New Roman"/>
                  <w:sz w:val="24"/>
                  <w:szCs w:val="24"/>
                </w:rPr>
                <w:t>одноклассников)</w:t>
              </w:r>
            </w:ins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ins w:id="4" w:author="EXT" w:date="2016-03-30T20:39:00Z">
              <w:r w:rsidRPr="00121A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121A02">
                <w:rPr>
                  <w:rFonts w:ascii="Times New Roman" w:hAnsi="Times New Roman" w:cs="Times New Roman"/>
                  <w:i/>
                  <w:sz w:val="24"/>
                  <w:szCs w:val="24"/>
                </w:rPr>
                <w:t>(Приложение 1)</w:t>
              </w:r>
            </w:ins>
          </w:p>
        </w:tc>
        <w:tc>
          <w:tcPr>
            <w:tcW w:w="2551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5B3279" w:rsidRPr="00121A02">
              <w:rPr>
                <w:rFonts w:ascii="Times New Roman" w:hAnsi="Times New Roman" w:cs="Times New Roman"/>
              </w:rPr>
              <w:t xml:space="preserve"> принимают учебную задачу, </w:t>
            </w:r>
            <w:r w:rsidRPr="00121A02">
              <w:rPr>
                <w:rFonts w:ascii="Times New Roman" w:hAnsi="Times New Roman" w:cs="Times New Roman"/>
              </w:rPr>
              <w:t>сформулированную вместе с учителем.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="00325B75" w:rsidRPr="00121A02">
              <w:rPr>
                <w:rFonts w:ascii="Times New Roman" w:hAnsi="Times New Roman" w:cs="Times New Roman"/>
              </w:rPr>
              <w:t xml:space="preserve">используют </w:t>
            </w:r>
            <w:r w:rsidRPr="00121A02">
              <w:rPr>
                <w:rFonts w:ascii="Times New Roman" w:hAnsi="Times New Roman" w:cs="Times New Roman"/>
              </w:rPr>
              <w:t>знаково-символические средства.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121A02">
              <w:rPr>
                <w:rFonts w:ascii="Times New Roman" w:hAnsi="Times New Roman" w:cs="Times New Roman"/>
              </w:rPr>
              <w:t xml:space="preserve">планируют учебное сотрудничество с учителем и сверстниками; </w:t>
            </w:r>
            <w:r w:rsidRPr="00121A02">
              <w:rPr>
                <w:rFonts w:ascii="Times New Roman" w:hAnsi="Times New Roman" w:cs="Times New Roman"/>
              </w:rPr>
              <w:lastRenderedPageBreak/>
              <w:t xml:space="preserve">слушают 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и понимают речь учителя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lastRenderedPageBreak/>
              <w:t>Работа с атласом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 xml:space="preserve"> (картой) -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( с. 22-23)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RPr="00121A02" w:rsidTr="005B3279">
        <w:tc>
          <w:tcPr>
            <w:tcW w:w="1384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21A02">
              <w:rPr>
                <w:rFonts w:ascii="Times New Roman" w:hAnsi="Times New Roman" w:cs="Times New Roman"/>
                <w:b/>
                <w:bCs/>
              </w:rPr>
              <w:t>III. Усвоение новых знаний и способов действий.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Миф о рождении богини Афины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 xml:space="preserve">В районе </w:t>
            </w:r>
            <w:r w:rsidRPr="00121A02">
              <w:rPr>
                <w:rFonts w:ascii="Times New Roman" w:hAnsi="Times New Roman" w:cs="Times New Roman"/>
              </w:rPr>
              <w:br/>
              <w:t>Керамик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B3279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Фронтальная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Объяснительно-иллюстративный. Рассказ учителя, работа с картинами, текстом учебника, беседа</w:t>
            </w:r>
          </w:p>
          <w:p w:rsidR="000A7D7C" w:rsidRPr="00121A02" w:rsidRDefault="000A7D7C" w:rsidP="000F3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(12 мин.)</w:t>
            </w:r>
          </w:p>
        </w:tc>
        <w:tc>
          <w:tcPr>
            <w:tcW w:w="3402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ins w:id="5" w:author="EXT" w:date="2016-03-29T17:08:00Z">
              <w:r w:rsidRPr="00121A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обращает внимани</w:t>
            </w:r>
            <w:r w:rsidR="006610F6"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е на статую богини Афины (слайд 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4), организует работу уч-ся с текстовым документом </w:t>
            </w:r>
            <w:ins w:id="6" w:author="EXT" w:date="2016-03-29T18:28:00Z">
              <w:r w:rsidRPr="00121A02">
                <w:rPr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</w:ins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Миф о рождении богини Афины 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-1-я наша остановка - это Керамик.  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уч-ся  на слайды 5 и 6; организует работу с текстом (п.1), беседу по вопросам: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Что такое Керамик? Почему он имел неприглядный вид?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Кто такие гончары</w:t>
            </w:r>
            <w:proofErr w:type="gramStart"/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гончарный круг</w:t>
            </w:r>
            <w:proofErr w:type="gramStart"/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обращает внимание на сосуды, предлагает их сравнить  (слайды 7, 8, 9)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простые сосуды изготавливали рабы, а более сложные - свободные люди</w:t>
            </w:r>
            <w:proofErr w:type="gramStart"/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121A02">
              <w:rPr>
                <w:rFonts w:ascii="Times New Roman" w:hAnsi="Times New Roman" w:cs="Times New Roman"/>
                <w:iCs/>
              </w:rPr>
              <w:t>Уч-ся читают и рассказывают миф о рождении богини Афины.</w:t>
            </w:r>
            <w:r w:rsidRPr="00121A02">
              <w:rPr>
                <w:rFonts w:ascii="Times New Roman" w:hAnsi="Times New Roman" w:cs="Times New Roman"/>
                <w:iCs/>
              </w:rPr>
              <w:br/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121A02">
              <w:rPr>
                <w:rFonts w:ascii="Times New Roman" w:hAnsi="Times New Roman" w:cs="Times New Roman"/>
                <w:iCs/>
              </w:rPr>
              <w:t xml:space="preserve">Уч-ся читают </w:t>
            </w:r>
            <w:proofErr w:type="gramStart"/>
            <w:r w:rsidRPr="00121A02">
              <w:rPr>
                <w:rFonts w:ascii="Times New Roman" w:hAnsi="Times New Roman" w:cs="Times New Roman"/>
                <w:iCs/>
              </w:rPr>
              <w:t>про</w:t>
            </w:r>
            <w:proofErr w:type="gramEnd"/>
            <w:r w:rsidRPr="00121A02">
              <w:rPr>
                <w:rFonts w:ascii="Times New Roman" w:hAnsi="Times New Roman" w:cs="Times New Roman"/>
                <w:iCs/>
              </w:rPr>
              <w:t xml:space="preserve"> Керамик.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121A02">
              <w:rPr>
                <w:rFonts w:ascii="Times New Roman" w:hAnsi="Times New Roman" w:cs="Times New Roman"/>
                <w:iCs/>
              </w:rPr>
              <w:t>Объясняют   значения терминов, записывают в тетрадь.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  <w:iCs/>
              </w:rPr>
              <w:t xml:space="preserve">Сравнивают </w:t>
            </w:r>
            <w:proofErr w:type="spellStart"/>
            <w:r w:rsidRPr="00121A02">
              <w:rPr>
                <w:rFonts w:ascii="Times New Roman" w:hAnsi="Times New Roman" w:cs="Times New Roman"/>
                <w:iCs/>
              </w:rPr>
              <w:t>красно-фигурный</w:t>
            </w:r>
            <w:proofErr w:type="spellEnd"/>
            <w:r w:rsidRPr="00121A02">
              <w:rPr>
                <w:rFonts w:ascii="Times New Roman" w:hAnsi="Times New Roman" w:cs="Times New Roman"/>
                <w:iCs/>
              </w:rPr>
              <w:t xml:space="preserve"> и </w:t>
            </w:r>
            <w:proofErr w:type="gramStart"/>
            <w:r w:rsidRPr="00121A02">
              <w:rPr>
                <w:rFonts w:ascii="Times New Roman" w:hAnsi="Times New Roman" w:cs="Times New Roman"/>
                <w:iCs/>
              </w:rPr>
              <w:t>чернофигурный</w:t>
            </w:r>
            <w:proofErr w:type="gramEnd"/>
            <w:r w:rsidRPr="00121A02">
              <w:rPr>
                <w:rFonts w:ascii="Times New Roman" w:hAnsi="Times New Roman" w:cs="Times New Roman"/>
                <w:iCs/>
              </w:rPr>
              <w:t xml:space="preserve"> стили, устанавливают очередность их появления.</w:t>
            </w:r>
            <w:r w:rsidRPr="00121A0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51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21A02">
              <w:rPr>
                <w:rFonts w:ascii="Times New Roman" w:hAnsi="Times New Roman" w:cs="Times New Roman"/>
              </w:rPr>
              <w:t>принимают и сохраняют учебную задачу, соответствующую этапу обучения.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21A02">
              <w:rPr>
                <w:rFonts w:ascii="Times New Roman" w:hAnsi="Times New Roman" w:cs="Times New Roman"/>
              </w:rPr>
              <w:t>осуществляют поиск и выделение необходимой информации д</w:t>
            </w:r>
            <w:r w:rsidR="004402BB" w:rsidRPr="00121A02">
              <w:rPr>
                <w:rFonts w:ascii="Times New Roman" w:hAnsi="Times New Roman" w:cs="Times New Roman"/>
              </w:rPr>
              <w:t xml:space="preserve">ля выполнения учебных заданий с </w:t>
            </w:r>
            <w:r w:rsidRPr="00121A02">
              <w:rPr>
                <w:rFonts w:ascii="Times New Roman" w:hAnsi="Times New Roman" w:cs="Times New Roman"/>
              </w:rPr>
              <w:t>использованием  картины; находят ответы на вопросы в тексте, иллюстрациях.</w:t>
            </w: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121A02">
              <w:rPr>
                <w:rFonts w:ascii="Times New Roman" w:hAnsi="Times New Roman" w:cs="Times New Roman"/>
              </w:rPr>
              <w:t xml:space="preserve">высказывают свое </w:t>
            </w:r>
            <w:r w:rsidRPr="00121A02">
              <w:rPr>
                <w:rFonts w:ascii="Times New Roman" w:hAnsi="Times New Roman" w:cs="Times New Roman"/>
              </w:rPr>
              <w:lastRenderedPageBreak/>
              <w:t>мнение, прислушиваются к мнению других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A7D7C" w:rsidRPr="00121A02" w:rsidRDefault="000A7D7C" w:rsidP="000F39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Рассказ, беседа по вопросам</w:t>
            </w:r>
          </w:p>
          <w:p w:rsidR="000A7D7C" w:rsidRPr="00121A02" w:rsidRDefault="000A7D7C" w:rsidP="000F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2" w:rsidRPr="00121A02" w:rsidTr="005B3279">
        <w:trPr>
          <w:trHeight w:val="6096"/>
        </w:trPr>
        <w:tc>
          <w:tcPr>
            <w:tcW w:w="1384" w:type="dxa"/>
          </w:tcPr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Агора – главная площадь Афин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 xml:space="preserve">Фронтальная. Словесный, наглядный, проблемный. Рассказ учителя, работа с текстом, картиной, </w:t>
            </w:r>
            <w:r w:rsidRPr="00121A02">
              <w:rPr>
                <w:rFonts w:ascii="Times New Roman" w:hAnsi="Times New Roman" w:cs="Times New Roman"/>
              </w:rPr>
              <w:br/>
              <w:t>беседа</w:t>
            </w:r>
          </w:p>
          <w:p w:rsidR="00485992" w:rsidRPr="00121A02" w:rsidRDefault="00485992" w:rsidP="0048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( 8 мин.)</w:t>
            </w:r>
          </w:p>
        </w:tc>
        <w:tc>
          <w:tcPr>
            <w:tcW w:w="3402" w:type="dxa"/>
          </w:tcPr>
          <w:p w:rsidR="005B3279" w:rsidRPr="00121A02" w:rsidRDefault="005B3279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21A02">
              <w:rPr>
                <w:rFonts w:ascii="Times New Roman" w:hAnsi="Times New Roman" w:cs="Times New Roman"/>
                <w:i/>
                <w:sz w:val="24"/>
                <w:szCs w:val="24"/>
              </w:rPr>
              <w:t>Следующий пункт нашего назначения</w:t>
            </w:r>
            <w:ins w:id="7" w:author="EXT" w:date="2016-03-29T18:26:00Z">
              <w:r w:rsidRPr="00121A02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</w:ins>
            <w:del w:id="8" w:author="EXT" w:date="2016-03-29T18:26:00Z">
              <w:r w:rsidRPr="00121A02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 </w:delText>
              </w:r>
            </w:del>
            <w:r w:rsidRPr="00121A02">
              <w:rPr>
                <w:rFonts w:ascii="Times New Roman" w:hAnsi="Times New Roman" w:cs="Times New Roman"/>
                <w:i/>
                <w:sz w:val="24"/>
                <w:szCs w:val="24"/>
              </w:rPr>
              <w:t>- Агора.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предлагает прочитать п. 2, рассмотреть картину «Храм Гефеста и правительственные здания на афинской Агоре». Организует беседу по вопросам: 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- Что собой представляла Агора в Афинах? Как она была связана с общественной жизнью граждан?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Найдите на картине портики. Что это за здания? С какой целью они строились?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– Кто следил за порядком на Агоре?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– Покажите здание, где собирался Совет пятисот, игравший большую роль в управлении Афинами.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– Какими вопросами ведал этот орган?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121A02">
              <w:rPr>
                <w:rFonts w:ascii="Times New Roman" w:hAnsi="Times New Roman" w:cs="Times New Roman"/>
                <w:iCs/>
              </w:rPr>
              <w:t>Определяют значения терминов, записывают в тетрадь. Объясняют внешние различия между небольшими и</w:t>
            </w:r>
            <w:r w:rsidR="00AA6246" w:rsidRPr="00121A02">
              <w:rPr>
                <w:rFonts w:ascii="Times New Roman" w:hAnsi="Times New Roman" w:cs="Times New Roman"/>
                <w:iCs/>
              </w:rPr>
              <w:t xml:space="preserve"> скромными зданиями в Керамике </w:t>
            </w:r>
            <w:r w:rsidRPr="00121A02">
              <w:rPr>
                <w:rFonts w:ascii="Times New Roman" w:hAnsi="Times New Roman" w:cs="Times New Roman"/>
                <w:iCs/>
              </w:rPr>
              <w:t>и общественными зданиями, на которые Народное собрание не жалело средств, так как они прославляли родной город. Распознают на картине архитектурные постройки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21A02">
              <w:rPr>
                <w:rFonts w:ascii="Times New Roman" w:hAnsi="Times New Roman" w:cs="Times New Roman"/>
              </w:rPr>
              <w:t>умеют осознанно и произвольно строить речевое высказывание в устной и письменной форме; овладевают умением подводить под понятия, выводить следствия; извлекают необходимую информацию из наглядных пособий.</w:t>
            </w: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21A02">
              <w:rPr>
                <w:rFonts w:ascii="Times New Roman" w:hAnsi="Times New Roman" w:cs="Times New Roman"/>
              </w:rPr>
              <w:t>полно и точно выражают свои мысли в соответствии с задачами и условиями коммуникации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Беседа по вопросам, работа с картиной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567" w:type="dxa"/>
        <w:tblLayout w:type="fixed"/>
        <w:tblLook w:val="04A0"/>
      </w:tblPr>
      <w:tblGrid>
        <w:gridCol w:w="1384"/>
        <w:gridCol w:w="1843"/>
        <w:gridCol w:w="3402"/>
        <w:gridCol w:w="4111"/>
        <w:gridCol w:w="2551"/>
        <w:gridCol w:w="1276"/>
      </w:tblGrid>
      <w:tr w:rsidR="005B3279" w:rsidRPr="00121A02" w:rsidTr="005B3279">
        <w:tc>
          <w:tcPr>
            <w:tcW w:w="1384" w:type="dxa"/>
          </w:tcPr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21A02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1843" w:type="dxa"/>
          </w:tcPr>
          <w:p w:rsidR="00AA6246" w:rsidRPr="00121A02" w:rsidRDefault="00AA6246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6246" w:rsidRPr="00121A02" w:rsidRDefault="00AA6246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организует физкультминутку </w:t>
            </w:r>
          </w:p>
        </w:tc>
        <w:tc>
          <w:tcPr>
            <w:tcW w:w="4111" w:type="dxa"/>
          </w:tcPr>
          <w:p w:rsidR="00AA6246" w:rsidRPr="00121A02" w:rsidRDefault="00AA6246" w:rsidP="0048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92" w:rsidRPr="00121A02" w:rsidRDefault="00485992" w:rsidP="0048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физкультуре и спорту выходит к доске. Дети  по его команде выполняют упражнения: 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наклоны головы, туловища влево - вправо, вперёд- назад; приседание</w:t>
            </w:r>
          </w:p>
        </w:tc>
        <w:tc>
          <w:tcPr>
            <w:tcW w:w="2551" w:type="dxa"/>
          </w:tcPr>
          <w:p w:rsidR="005B3279" w:rsidRPr="00121A02" w:rsidRDefault="005B3279" w:rsidP="00485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121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действие по заданному образцу. 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21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морального сознания: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485992" w:rsidRPr="00121A02" w:rsidRDefault="00485992" w:rsidP="00485992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79" w:rsidRPr="00121A02" w:rsidTr="005B3279">
        <w:tc>
          <w:tcPr>
            <w:tcW w:w="1384" w:type="dxa"/>
          </w:tcPr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 xml:space="preserve">Прогулка </w:t>
            </w:r>
            <w:r w:rsidRPr="00121A02">
              <w:rPr>
                <w:rFonts w:ascii="Times New Roman" w:hAnsi="Times New Roman" w:cs="Times New Roman"/>
              </w:rPr>
              <w:br/>
              <w:t xml:space="preserve">по Акрополю. 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92" w:rsidRPr="00121A02" w:rsidRDefault="005B3279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Фронтальная. Объяснительно-</w:t>
            </w:r>
            <w:r w:rsidR="00485992" w:rsidRPr="00121A02">
              <w:rPr>
                <w:rFonts w:ascii="Times New Roman" w:hAnsi="Times New Roman" w:cs="Times New Roman"/>
              </w:rPr>
              <w:t xml:space="preserve">иллюстративный. Рассказ, работа </w:t>
            </w:r>
            <w:r w:rsidR="00485992" w:rsidRPr="00121A02">
              <w:rPr>
                <w:rFonts w:ascii="Times New Roman" w:hAnsi="Times New Roman" w:cs="Times New Roman"/>
              </w:rPr>
              <w:br/>
              <w:t>с картинами, текстом, беседа</w:t>
            </w:r>
          </w:p>
          <w:p w:rsidR="00485992" w:rsidRPr="00121A02" w:rsidRDefault="00485992" w:rsidP="0048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(12  мин.)</w:t>
            </w:r>
          </w:p>
        </w:tc>
        <w:tc>
          <w:tcPr>
            <w:tcW w:w="3402" w:type="dxa"/>
          </w:tcPr>
          <w:p w:rsidR="00AA6246" w:rsidRPr="00121A02" w:rsidRDefault="00AA6246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46" w:rsidRPr="00121A02" w:rsidRDefault="00AA6246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Продолжаем наше путешествие. </w:t>
            </w:r>
            <w:r w:rsidRPr="00121A02">
              <w:rPr>
                <w:rFonts w:ascii="Times New Roman" w:hAnsi="Times New Roman" w:cs="Times New Roman"/>
                <w:i/>
                <w:sz w:val="24"/>
                <w:szCs w:val="24"/>
              </w:rPr>
              <w:t>Следующая остановка - Акрополь.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Акрополь</w:t>
            </w:r>
            <w:r w:rsidR="00AA6246"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это высокий холм в центре города.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обращает внимание уч-ся на слайды 10,11,12. Архитектурные сооружения,  располагавшиеся на этом холме (храм богини Ники, Парфенон, </w:t>
            </w:r>
            <w:proofErr w:type="spellStart"/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Эрехтейон</w:t>
            </w:r>
            <w:proofErr w:type="spellEnd"/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Учитель предлагает прочитать п. 3, организует  работу  с картинами, проводит беседу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246" w:rsidRPr="00121A02" w:rsidRDefault="00AA6246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46" w:rsidRPr="00121A02" w:rsidRDefault="00AA6246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Уч-ся читают про Акрополь.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Группа уч-ся  читает стихотворение Д.С. Мережковского  "Парфенон"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Учащийся выходит с макетом "Парфенон", рассказывает историю создания этого архитектурного сооружения.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-Уч-ся  объясняют значения терминов, записывают в тетрадь. Описывают картины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21A02">
              <w:rPr>
                <w:rFonts w:ascii="Times New Roman" w:hAnsi="Times New Roman" w:cs="Times New Roman"/>
              </w:rPr>
              <w:t>владеют первоначальным умением выполнять учебные действия в устной речи.</w:t>
            </w: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21A02">
              <w:rPr>
                <w:rFonts w:ascii="Times New Roman" w:hAnsi="Times New Roman" w:cs="Times New Roman"/>
              </w:rPr>
              <w:t xml:space="preserve"> находят ответы на вопросы в тексте, иллюстрациях; анализируют изучаемые объекты окружающего мира с выделением их отличительных признаков.</w:t>
            </w: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121A02">
              <w:rPr>
                <w:rFonts w:ascii="Times New Roman" w:hAnsi="Times New Roman" w:cs="Times New Roman"/>
              </w:rPr>
              <w:t xml:space="preserve">слушают </w:t>
            </w:r>
            <w:r w:rsidRPr="00121A02">
              <w:rPr>
                <w:rFonts w:ascii="Times New Roman" w:hAnsi="Times New Roman" w:cs="Times New Roman"/>
              </w:rPr>
              <w:br/>
              <w:t>и понимают речь других</w:t>
            </w: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A6246" w:rsidRPr="00121A02" w:rsidRDefault="00AA6246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 xml:space="preserve">Работа </w:t>
            </w: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с текстом, беседа по вопросам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79" w:rsidRPr="00121A02" w:rsidTr="005B3279">
        <w:tc>
          <w:tcPr>
            <w:tcW w:w="1384" w:type="dxa"/>
          </w:tcPr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031845" w:rsidRPr="00121A02">
              <w:rPr>
                <w:rFonts w:ascii="Times New Roman" w:hAnsi="Times New Roman" w:cs="Times New Roman"/>
                <w:b/>
                <w:bCs/>
              </w:rPr>
              <w:t xml:space="preserve"> З</w:t>
            </w:r>
            <w:r w:rsidRPr="00121A02">
              <w:rPr>
                <w:rFonts w:ascii="Times New Roman" w:hAnsi="Times New Roman" w:cs="Times New Roman"/>
                <w:b/>
                <w:bCs/>
              </w:rPr>
              <w:t xml:space="preserve">акрепление знаний </w:t>
            </w:r>
            <w:r w:rsidRPr="00121A0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 способов 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B3279" w:rsidRPr="00121A02" w:rsidRDefault="007360DB" w:rsidP="007360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 xml:space="preserve">Фронтальная. </w:t>
            </w:r>
            <w:r w:rsidR="00485992" w:rsidRPr="00121A02">
              <w:rPr>
                <w:rFonts w:ascii="Times New Roman" w:hAnsi="Times New Roman" w:cs="Times New Roman"/>
              </w:rPr>
              <w:t xml:space="preserve">Словесный, наглядный. </w:t>
            </w:r>
            <w:r w:rsidR="00485992" w:rsidRPr="00121A02">
              <w:rPr>
                <w:rFonts w:ascii="Times New Roman" w:hAnsi="Times New Roman" w:cs="Times New Roman"/>
              </w:rPr>
              <w:lastRenderedPageBreak/>
              <w:t xml:space="preserve">Беседа, работа с </w:t>
            </w:r>
            <w:r w:rsidR="005B3279" w:rsidRPr="00121A02">
              <w:rPr>
                <w:rFonts w:ascii="Times New Roman" w:hAnsi="Times New Roman" w:cs="Times New Roman"/>
              </w:rPr>
              <w:t xml:space="preserve"> к</w:t>
            </w:r>
            <w:r w:rsidR="00485992" w:rsidRPr="00121A02">
              <w:rPr>
                <w:rFonts w:ascii="Times New Roman" w:hAnsi="Times New Roman" w:cs="Times New Roman"/>
              </w:rPr>
              <w:t>артинами</w:t>
            </w:r>
          </w:p>
          <w:p w:rsidR="00485992" w:rsidRPr="00121A02" w:rsidRDefault="007360DB" w:rsidP="007360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 xml:space="preserve"> </w:t>
            </w:r>
            <w:r w:rsidR="00485992" w:rsidRPr="00121A02">
              <w:rPr>
                <w:rFonts w:ascii="Times New Roman" w:hAnsi="Times New Roman" w:cs="Times New Roman"/>
              </w:rPr>
              <w:t>(4 мин.)</w:t>
            </w:r>
          </w:p>
        </w:tc>
        <w:tc>
          <w:tcPr>
            <w:tcW w:w="3402" w:type="dxa"/>
          </w:tcPr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– Итак, наше путешествие подходит к концу. </w:t>
            </w:r>
          </w:p>
          <w:p w:rsidR="00485992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Вспомним, что узнали на 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  <w:r w:rsidR="00485992" w:rsidRPr="00121A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Как называется район, где проживали ремесленники?</w:t>
            </w:r>
          </w:p>
          <w:p w:rsidR="00485992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Что такое Совет 500? Какими вопросами он занимался</w:t>
            </w:r>
            <w:r w:rsidR="00485992"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Выберите из списка те сооружения, которые можно было встретить на Афинском Акрополе:</w:t>
            </w:r>
          </w:p>
          <w:p w:rsidR="00485992" w:rsidRPr="00121A02" w:rsidRDefault="00031845" w:rsidP="0048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Царский дворец, </w:t>
            </w:r>
            <w:r w:rsidR="00485992"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Пропилеи, Храм  Ники, Статуя Зевса,  Театр,   Парфенон,   Агора,   Храм </w:t>
            </w:r>
            <w:proofErr w:type="spellStart"/>
            <w:r w:rsidR="00485992" w:rsidRPr="00121A02">
              <w:rPr>
                <w:rFonts w:ascii="Times New Roman" w:hAnsi="Times New Roman" w:cs="Times New Roman"/>
                <w:sz w:val="24"/>
                <w:szCs w:val="24"/>
              </w:rPr>
              <w:t>Эрехтейон</w:t>
            </w:r>
            <w:proofErr w:type="spellEnd"/>
            <w:r w:rsidR="00485992" w:rsidRPr="00121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- Совместно с уч-ся организует проверку дневников путешественника (оценивание деятельности)</w:t>
            </w:r>
          </w:p>
        </w:tc>
        <w:tc>
          <w:tcPr>
            <w:tcW w:w="4111" w:type="dxa"/>
          </w:tcPr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121A02">
              <w:rPr>
                <w:rFonts w:ascii="Times New Roman" w:hAnsi="Times New Roman" w:cs="Times New Roman"/>
                <w:iCs/>
              </w:rPr>
              <w:t>На</w:t>
            </w:r>
            <w:r w:rsidR="007360DB" w:rsidRPr="00121A02">
              <w:rPr>
                <w:rFonts w:ascii="Times New Roman" w:hAnsi="Times New Roman" w:cs="Times New Roman"/>
                <w:iCs/>
              </w:rPr>
              <w:t xml:space="preserve">зывают районы Афин, перечисляют </w:t>
            </w:r>
            <w:r w:rsidRPr="00121A02">
              <w:rPr>
                <w:rFonts w:ascii="Times New Roman" w:hAnsi="Times New Roman" w:cs="Times New Roman"/>
                <w:iCs/>
              </w:rPr>
              <w:t xml:space="preserve">достопримечательности. Называют </w:t>
            </w:r>
            <w:r w:rsidRPr="00121A02">
              <w:rPr>
                <w:rFonts w:ascii="Times New Roman" w:hAnsi="Times New Roman" w:cs="Times New Roman"/>
                <w:iCs/>
              </w:rPr>
              <w:lastRenderedPageBreak/>
              <w:t>здания, расположенные на Агоре, архитектурные сооружения афинского Акрополя. Используют знание терминов для ответов на вопросы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279" w:rsidRPr="00121A02" w:rsidRDefault="005B3279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21A02">
              <w:rPr>
                <w:rFonts w:ascii="Times New Roman" w:hAnsi="Times New Roman" w:cs="Times New Roman"/>
              </w:rPr>
              <w:t xml:space="preserve">воспроизводят по памяти информацию, </w:t>
            </w:r>
            <w:r w:rsidRPr="00121A02">
              <w:rPr>
                <w:rFonts w:ascii="Times New Roman" w:hAnsi="Times New Roman" w:cs="Times New Roman"/>
              </w:rPr>
              <w:lastRenderedPageBreak/>
              <w:t>необходимую для решения учебной задачи.</w:t>
            </w:r>
          </w:p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21A02">
              <w:rPr>
                <w:rFonts w:ascii="Times New Roman" w:hAnsi="Times New Roman" w:cs="Times New Roman"/>
              </w:rPr>
              <w:t>оформляют диалогическое высказывание в соответствии с требованиями речевого этикета; описывают объект: передают его внешние характеристики</w:t>
            </w:r>
          </w:p>
          <w:p w:rsidR="00485992" w:rsidRPr="00121A02" w:rsidRDefault="00485992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992" w:rsidRPr="00121A02" w:rsidRDefault="00485992" w:rsidP="00485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B3279" w:rsidRPr="00121A02" w:rsidTr="005B3279">
        <w:tc>
          <w:tcPr>
            <w:tcW w:w="1384" w:type="dxa"/>
          </w:tcPr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21A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A0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</w:t>
            </w:r>
          </w:p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( 3 мин.)</w:t>
            </w:r>
          </w:p>
        </w:tc>
        <w:tc>
          <w:tcPr>
            <w:tcW w:w="3402" w:type="dxa"/>
          </w:tcPr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 итогов урока - задаёт вопросы: Что узнали нового?  Что больше всего понравилось? Что удивило?</w:t>
            </w:r>
          </w:p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Обращается к началу урока (кружочки). Объясняет -  красный кружочек - трудная тема, много непонятного</w:t>
            </w:r>
          </w:p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Жёлтый кружочек - не совсем понятная тема</w:t>
            </w:r>
          </w:p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Зелёный кружочек - тема лёгкая и понятная</w:t>
            </w:r>
          </w:p>
        </w:tc>
        <w:tc>
          <w:tcPr>
            <w:tcW w:w="4111" w:type="dxa"/>
          </w:tcPr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своё мнение, отношение к </w:t>
            </w:r>
            <w:proofErr w:type="gramStart"/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proofErr w:type="gramEnd"/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совпали ли кружочки с их настроением</w:t>
            </w:r>
          </w:p>
        </w:tc>
        <w:tc>
          <w:tcPr>
            <w:tcW w:w="2551" w:type="dxa"/>
          </w:tcPr>
          <w:p w:rsidR="00031845" w:rsidRPr="00121A02" w:rsidRDefault="00031845" w:rsidP="0048599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1845" w:rsidRPr="00121A02" w:rsidRDefault="00031845" w:rsidP="004859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 целью; оценивать свои достижения</w:t>
            </w:r>
          </w:p>
        </w:tc>
        <w:tc>
          <w:tcPr>
            <w:tcW w:w="1276" w:type="dxa"/>
          </w:tcPr>
          <w:p w:rsidR="00031845" w:rsidRPr="00121A02" w:rsidRDefault="00031845" w:rsidP="0048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45" w:rsidRPr="00121A02" w:rsidTr="005B3279">
        <w:tc>
          <w:tcPr>
            <w:tcW w:w="1384" w:type="dxa"/>
          </w:tcPr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1845" w:rsidRPr="00121A02" w:rsidRDefault="00031845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21A02">
              <w:rPr>
                <w:rFonts w:ascii="Times New Roman" w:hAnsi="Times New Roman" w:cs="Times New Roman"/>
                <w:b/>
                <w:bCs/>
              </w:rPr>
              <w:t>V</w:t>
            </w:r>
            <w:r w:rsidRPr="00121A0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21A02">
              <w:rPr>
                <w:rFonts w:ascii="Times New Roman" w:hAnsi="Times New Roman" w:cs="Times New Roman"/>
                <w:b/>
                <w:bCs/>
              </w:rPr>
              <w:t>. Информация о домашнем задании</w:t>
            </w:r>
          </w:p>
          <w:p w:rsidR="00031845" w:rsidRPr="00121A02" w:rsidRDefault="00031845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1845" w:rsidRPr="00121A02" w:rsidRDefault="00031845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Фронтальная. Словесный. Сообщение учителя</w:t>
            </w:r>
          </w:p>
          <w:p w:rsidR="00031845" w:rsidRPr="00121A02" w:rsidRDefault="00031845" w:rsidP="001677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sz w:val="24"/>
                <w:szCs w:val="24"/>
              </w:rPr>
              <w:t>( 2 мин.)</w:t>
            </w:r>
          </w:p>
        </w:tc>
        <w:tc>
          <w:tcPr>
            <w:tcW w:w="3402" w:type="dxa"/>
          </w:tcPr>
          <w:p w:rsidR="005B3279" w:rsidRPr="00121A02" w:rsidRDefault="005B3279" w:rsidP="0016775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3279" w:rsidRPr="00121A02" w:rsidRDefault="005B3279" w:rsidP="0016775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31845" w:rsidRPr="00121A02" w:rsidRDefault="00031845" w:rsidP="001677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2">
              <w:rPr>
                <w:rFonts w:ascii="Times New Roman" w:hAnsi="Times New Roman" w:cs="Times New Roman"/>
                <w:iCs/>
                <w:sz w:val="24"/>
                <w:szCs w:val="24"/>
              </w:rPr>
              <w:t>Комментирует задание</w:t>
            </w:r>
          </w:p>
        </w:tc>
        <w:tc>
          <w:tcPr>
            <w:tcW w:w="4111" w:type="dxa"/>
          </w:tcPr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  <w:p w:rsidR="00031845" w:rsidRPr="00121A02" w:rsidRDefault="00031845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121A02">
              <w:rPr>
                <w:rFonts w:ascii="Times New Roman" w:hAnsi="Times New Roman" w:cs="Times New Roman"/>
                <w:iCs/>
              </w:rPr>
              <w:t>Воспринимают задание, уточняют</w:t>
            </w:r>
          </w:p>
          <w:p w:rsidR="00031845" w:rsidRPr="00121A02" w:rsidRDefault="00031845" w:rsidP="001677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31845" w:rsidRPr="00121A02" w:rsidRDefault="00031845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121A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121A02">
              <w:rPr>
                <w:rFonts w:ascii="Times New Roman" w:hAnsi="Times New Roman" w:cs="Times New Roman"/>
              </w:rPr>
              <w:t>принимают учебную задачу</w:t>
            </w:r>
          </w:p>
          <w:p w:rsidR="00031845" w:rsidRPr="00121A02" w:rsidRDefault="00031845" w:rsidP="001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B3279" w:rsidRPr="00121A02" w:rsidRDefault="005B3279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1845" w:rsidRPr="00121A02" w:rsidRDefault="00031845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 xml:space="preserve">п.37, терм,  составить рассказ - задание - </w:t>
            </w:r>
          </w:p>
          <w:p w:rsidR="00031845" w:rsidRPr="00121A02" w:rsidRDefault="00031845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1A02">
              <w:rPr>
                <w:rFonts w:ascii="Times New Roman" w:hAnsi="Times New Roman" w:cs="Times New Roman"/>
              </w:rPr>
              <w:t>с. 181</w:t>
            </w:r>
          </w:p>
          <w:p w:rsidR="00031845" w:rsidRPr="00121A02" w:rsidRDefault="00031845" w:rsidP="001677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AA6246" w:rsidRPr="00121A02" w:rsidRDefault="00AA6246" w:rsidP="00AA6246">
      <w:pPr>
        <w:tabs>
          <w:tab w:val="left" w:pos="2760"/>
          <w:tab w:val="left" w:pos="4515"/>
        </w:tabs>
        <w:rPr>
          <w:rFonts w:ascii="Times New Roman" w:hAnsi="Times New Roman" w:cs="Times New Roman"/>
          <w:b/>
          <w:sz w:val="24"/>
          <w:szCs w:val="24"/>
        </w:rPr>
      </w:pPr>
    </w:p>
    <w:p w:rsidR="00B11A57" w:rsidRPr="00121A02" w:rsidRDefault="00B11A57" w:rsidP="004D387E">
      <w:pPr>
        <w:tabs>
          <w:tab w:val="left" w:pos="2760"/>
          <w:tab w:val="left" w:pos="4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02">
        <w:rPr>
          <w:rFonts w:ascii="Times New Roman" w:hAnsi="Times New Roman" w:cs="Times New Roman"/>
          <w:b/>
          <w:sz w:val="24"/>
          <w:szCs w:val="24"/>
        </w:rPr>
        <w:t>Ресурсный материал к уроку</w:t>
      </w:r>
    </w:p>
    <w:p w:rsidR="000A7D7C" w:rsidRPr="00121A02" w:rsidRDefault="00B11A57" w:rsidP="00B11A57">
      <w:pPr>
        <w:tabs>
          <w:tab w:val="left" w:pos="11625"/>
        </w:tabs>
        <w:rPr>
          <w:rFonts w:ascii="Times New Roman" w:hAnsi="Times New Roman" w:cs="Times New Roman"/>
          <w:i/>
          <w:sz w:val="24"/>
          <w:szCs w:val="24"/>
        </w:rPr>
      </w:pPr>
      <w:r w:rsidRPr="00121A02">
        <w:rPr>
          <w:rFonts w:ascii="Times New Roman" w:hAnsi="Times New Roman" w:cs="Times New Roman"/>
          <w:sz w:val="24"/>
          <w:szCs w:val="24"/>
        </w:rPr>
        <w:tab/>
      </w:r>
      <w:r w:rsidRPr="00121A0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A7D7C" w:rsidRPr="00121A02" w:rsidRDefault="004D387E" w:rsidP="000A7D7C">
      <w:pPr>
        <w:rPr>
          <w:rFonts w:ascii="Times New Roman" w:hAnsi="Times New Roman" w:cs="Times New Roman"/>
          <w:sz w:val="24"/>
          <w:szCs w:val="24"/>
        </w:rPr>
      </w:pPr>
      <w:r w:rsidRPr="00121A02">
        <w:rPr>
          <w:rFonts w:ascii="Times New Roman" w:hAnsi="Times New Roman" w:cs="Times New Roman"/>
          <w:sz w:val="24"/>
          <w:szCs w:val="24"/>
        </w:rPr>
        <w:t xml:space="preserve">       </w:t>
      </w:r>
      <w:r w:rsidR="00B11A57" w:rsidRPr="00121A02">
        <w:rPr>
          <w:rFonts w:ascii="Times New Roman" w:hAnsi="Times New Roman" w:cs="Times New Roman"/>
          <w:sz w:val="24"/>
          <w:szCs w:val="24"/>
        </w:rPr>
        <w:t>Заполните дневник путешественника, ответив на следующие вопросы</w:t>
      </w:r>
    </w:p>
    <w:p w:rsidR="00B11A57" w:rsidRPr="00121A02" w:rsidRDefault="00B11A57" w:rsidP="004D387E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121A02">
        <w:rPr>
          <w:rFonts w:ascii="Times New Roman" w:hAnsi="Times New Roman" w:cs="Times New Roman"/>
          <w:sz w:val="24"/>
          <w:szCs w:val="24"/>
          <w:u w:val="single"/>
        </w:rPr>
        <w:t>1-й ученик</w:t>
      </w:r>
    </w:p>
    <w:p w:rsidR="000A7D7C" w:rsidRPr="00121A02" w:rsidRDefault="004D387E" w:rsidP="004D387E">
      <w:pPr>
        <w:pStyle w:val="ac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121A02">
        <w:rPr>
          <w:rFonts w:ascii="Times New Roman" w:hAnsi="Times New Roman" w:cs="Times New Roman"/>
          <w:sz w:val="24"/>
          <w:szCs w:val="24"/>
        </w:rPr>
        <w:t xml:space="preserve">Чем отличается чёрнофигурная ваза от </w:t>
      </w:r>
      <w:proofErr w:type="gramStart"/>
      <w:r w:rsidRPr="00121A02">
        <w:rPr>
          <w:rFonts w:ascii="Times New Roman" w:hAnsi="Times New Roman" w:cs="Times New Roman"/>
          <w:sz w:val="24"/>
          <w:szCs w:val="24"/>
        </w:rPr>
        <w:t>краснофигурной</w:t>
      </w:r>
      <w:proofErr w:type="gramEnd"/>
      <w:r w:rsidRPr="00121A02">
        <w:rPr>
          <w:rFonts w:ascii="Times New Roman" w:hAnsi="Times New Roman" w:cs="Times New Roman"/>
          <w:sz w:val="24"/>
          <w:szCs w:val="24"/>
        </w:rPr>
        <w:t>?</w:t>
      </w:r>
    </w:p>
    <w:p w:rsidR="004D387E" w:rsidRPr="00121A02" w:rsidRDefault="004D387E" w:rsidP="004D387E">
      <w:pPr>
        <w:pStyle w:val="ac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121A02">
        <w:rPr>
          <w:rFonts w:ascii="Times New Roman" w:hAnsi="Times New Roman" w:cs="Times New Roman"/>
          <w:sz w:val="24"/>
          <w:szCs w:val="24"/>
        </w:rPr>
        <w:t>Что такое Агора</w:t>
      </w:r>
      <w:r w:rsidRPr="00121A0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387E" w:rsidRPr="00121A02" w:rsidRDefault="004D387E" w:rsidP="004D387E">
      <w:pPr>
        <w:pStyle w:val="ac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121A02">
        <w:rPr>
          <w:rFonts w:ascii="Times New Roman" w:hAnsi="Times New Roman" w:cs="Times New Roman"/>
          <w:sz w:val="24"/>
          <w:szCs w:val="24"/>
        </w:rPr>
        <w:t>Какие вопросы рассматривал Совет 500</w:t>
      </w:r>
      <w:r w:rsidRPr="00121A0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387E" w:rsidRPr="00121A02" w:rsidRDefault="004D387E" w:rsidP="004D387E">
      <w:pPr>
        <w:pStyle w:val="ac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121A02">
        <w:rPr>
          <w:rFonts w:ascii="Times New Roman" w:hAnsi="Times New Roman" w:cs="Times New Roman"/>
          <w:sz w:val="24"/>
          <w:szCs w:val="24"/>
        </w:rPr>
        <w:t>Опишите кратко миф о рождении богини Афины</w:t>
      </w:r>
    </w:p>
    <w:p w:rsidR="004D387E" w:rsidRPr="00121A02" w:rsidRDefault="004D387E" w:rsidP="004D387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D387E" w:rsidRPr="00121A02" w:rsidRDefault="004D387E" w:rsidP="004D387E">
      <w:pPr>
        <w:pStyle w:val="ac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121A02">
        <w:rPr>
          <w:rFonts w:ascii="Times New Roman" w:hAnsi="Times New Roman" w:cs="Times New Roman"/>
          <w:sz w:val="24"/>
          <w:szCs w:val="24"/>
          <w:u w:val="single"/>
        </w:rPr>
        <w:t xml:space="preserve">    2-й ученик</w:t>
      </w:r>
    </w:p>
    <w:p w:rsidR="000A7D7C" w:rsidRPr="00121A02" w:rsidRDefault="004D387E" w:rsidP="004D387E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1A02">
        <w:rPr>
          <w:rFonts w:ascii="Times New Roman" w:hAnsi="Times New Roman" w:cs="Times New Roman"/>
          <w:sz w:val="24"/>
          <w:szCs w:val="24"/>
        </w:rPr>
        <w:t>Что такое Керамик</w:t>
      </w:r>
      <w:r w:rsidRPr="00121A0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387E" w:rsidRPr="00121A02" w:rsidRDefault="004D387E" w:rsidP="004D387E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1A02">
        <w:rPr>
          <w:rFonts w:ascii="Times New Roman" w:hAnsi="Times New Roman" w:cs="Times New Roman"/>
          <w:sz w:val="24"/>
          <w:szCs w:val="24"/>
        </w:rPr>
        <w:t>Опишите внешний вид богини Афины</w:t>
      </w:r>
    </w:p>
    <w:p w:rsidR="004D387E" w:rsidRPr="00121A02" w:rsidRDefault="004D387E" w:rsidP="004D387E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1A02">
        <w:rPr>
          <w:rFonts w:ascii="Times New Roman" w:hAnsi="Times New Roman" w:cs="Times New Roman"/>
          <w:sz w:val="24"/>
          <w:szCs w:val="24"/>
        </w:rPr>
        <w:t>Что такое амфора</w:t>
      </w:r>
      <w:r w:rsidRPr="00121A0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A7D7C" w:rsidRPr="00121A02" w:rsidRDefault="004D387E" w:rsidP="000A7D7C">
      <w:pPr>
        <w:pStyle w:val="ac"/>
        <w:numPr>
          <w:ilvl w:val="0"/>
          <w:numId w:val="2"/>
        </w:numPr>
        <w:tabs>
          <w:tab w:val="left" w:pos="1395"/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 w:rsidRPr="00121A02">
        <w:rPr>
          <w:rFonts w:ascii="Times New Roman" w:hAnsi="Times New Roman" w:cs="Times New Roman"/>
          <w:sz w:val="24"/>
          <w:szCs w:val="24"/>
        </w:rPr>
        <w:t>Что такое Парфенон? Из каких частей он состоит?</w:t>
      </w:r>
      <w:r w:rsidR="000A7D7C" w:rsidRPr="00121A02">
        <w:rPr>
          <w:rFonts w:ascii="Times New Roman" w:hAnsi="Times New Roman" w:cs="Times New Roman"/>
          <w:sz w:val="24"/>
          <w:szCs w:val="24"/>
        </w:rPr>
        <w:tab/>
      </w:r>
    </w:p>
    <w:p w:rsidR="000A7D7C" w:rsidRPr="00121A02" w:rsidRDefault="000A7D7C" w:rsidP="000A7D7C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</w:p>
    <w:sectPr w:rsidR="000A7D7C" w:rsidRPr="00121A02" w:rsidSect="00D3498F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02" w:rsidRDefault="00721A02" w:rsidP="00000DBE">
      <w:pPr>
        <w:spacing w:after="0" w:line="240" w:lineRule="auto"/>
      </w:pPr>
      <w:r>
        <w:separator/>
      </w:r>
    </w:p>
  </w:endnote>
  <w:endnote w:type="continuationSeparator" w:id="0">
    <w:p w:rsidR="00721A02" w:rsidRDefault="00721A02" w:rsidP="0000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02" w:rsidRDefault="00721A02" w:rsidP="00000DBE">
      <w:pPr>
        <w:spacing w:after="0" w:line="240" w:lineRule="auto"/>
      </w:pPr>
      <w:r>
        <w:separator/>
      </w:r>
    </w:p>
  </w:footnote>
  <w:footnote w:type="continuationSeparator" w:id="0">
    <w:p w:rsidR="00721A02" w:rsidRDefault="00721A02" w:rsidP="0000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BA8"/>
    <w:multiLevelType w:val="hybridMultilevel"/>
    <w:tmpl w:val="474A380C"/>
    <w:lvl w:ilvl="0" w:tplc="7EA02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BB56A2"/>
    <w:multiLevelType w:val="hybridMultilevel"/>
    <w:tmpl w:val="576C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7C"/>
    <w:rsid w:val="00000DBE"/>
    <w:rsid w:val="00031845"/>
    <w:rsid w:val="000A2618"/>
    <w:rsid w:val="000A7D7C"/>
    <w:rsid w:val="000F3927"/>
    <w:rsid w:val="00121A02"/>
    <w:rsid w:val="002510E9"/>
    <w:rsid w:val="002B623A"/>
    <w:rsid w:val="00325B75"/>
    <w:rsid w:val="00371364"/>
    <w:rsid w:val="004402BB"/>
    <w:rsid w:val="00485992"/>
    <w:rsid w:val="004A001D"/>
    <w:rsid w:val="004D387E"/>
    <w:rsid w:val="004D676D"/>
    <w:rsid w:val="00552B01"/>
    <w:rsid w:val="005B3279"/>
    <w:rsid w:val="00613E3B"/>
    <w:rsid w:val="006610F6"/>
    <w:rsid w:val="006B6081"/>
    <w:rsid w:val="00714D38"/>
    <w:rsid w:val="00721A02"/>
    <w:rsid w:val="007360DB"/>
    <w:rsid w:val="00871818"/>
    <w:rsid w:val="00976BAD"/>
    <w:rsid w:val="00AA6246"/>
    <w:rsid w:val="00B11A57"/>
    <w:rsid w:val="00B42759"/>
    <w:rsid w:val="00B719C2"/>
    <w:rsid w:val="00C32E9B"/>
    <w:rsid w:val="00C437E4"/>
    <w:rsid w:val="00C51450"/>
    <w:rsid w:val="00D0630A"/>
    <w:rsid w:val="00D3498F"/>
    <w:rsid w:val="00DF2083"/>
    <w:rsid w:val="00EC1481"/>
    <w:rsid w:val="00FB7404"/>
    <w:rsid w:val="00FE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D7C"/>
    <w:rPr>
      <w:b/>
      <w:bCs/>
    </w:rPr>
  </w:style>
  <w:style w:type="paragraph" w:customStyle="1" w:styleId="ParagraphStyle">
    <w:name w:val="Paragraph Style"/>
    <w:rsid w:val="000A7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0A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DBE"/>
  </w:style>
  <w:style w:type="paragraph" w:styleId="a8">
    <w:name w:val="footer"/>
    <w:basedOn w:val="a"/>
    <w:link w:val="a9"/>
    <w:uiPriority w:val="99"/>
    <w:semiHidden/>
    <w:unhideWhenUsed/>
    <w:rsid w:val="000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DBE"/>
  </w:style>
  <w:style w:type="paragraph" w:styleId="aa">
    <w:name w:val="Balloon Text"/>
    <w:basedOn w:val="a"/>
    <w:link w:val="ab"/>
    <w:uiPriority w:val="99"/>
    <w:semiHidden/>
    <w:unhideWhenUsed/>
    <w:rsid w:val="00B1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A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D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78CE5-2F72-4656-A04D-1975E47B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</dc:creator>
  <cp:lastModifiedBy>1</cp:lastModifiedBy>
  <cp:revision>10</cp:revision>
  <dcterms:created xsi:type="dcterms:W3CDTF">2016-03-31T07:02:00Z</dcterms:created>
  <dcterms:modified xsi:type="dcterms:W3CDTF">2017-01-28T10:08:00Z</dcterms:modified>
</cp:coreProperties>
</file>