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F8" w:rsidRDefault="00A631F8" w:rsidP="00A631F8">
      <w:pPr>
        <w:spacing w:after="0" w:line="240" w:lineRule="auto"/>
        <w:jc w:val="right"/>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Суворова Юлия Геннадьевна</w:t>
      </w:r>
    </w:p>
    <w:p w:rsidR="00A631F8" w:rsidRDefault="00A631F8" w:rsidP="00A631F8">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КОУ "Средняя школа №1 (</w:t>
      </w:r>
      <w:proofErr w:type="spellStart"/>
      <w:r>
        <w:rPr>
          <w:rFonts w:ascii="Times New Roman" w:hAnsi="Times New Roman" w:cs="Times New Roman"/>
          <w:color w:val="000000"/>
          <w:sz w:val="24"/>
          <w:szCs w:val="24"/>
          <w:shd w:val="clear" w:color="auto" w:fill="FFFFFF"/>
        </w:rPr>
        <w:t>очно-заочная</w:t>
      </w:r>
      <w:proofErr w:type="spellEnd"/>
      <w:r>
        <w:rPr>
          <w:rFonts w:ascii="Times New Roman" w:hAnsi="Times New Roman" w:cs="Times New Roman"/>
          <w:color w:val="000000"/>
          <w:sz w:val="24"/>
          <w:szCs w:val="24"/>
          <w:shd w:val="clear" w:color="auto" w:fill="FFFFFF"/>
        </w:rPr>
        <w:t>)"</w:t>
      </w:r>
    </w:p>
    <w:p w:rsidR="00A631F8" w:rsidRDefault="00A631F8" w:rsidP="00A631F8">
      <w:pPr>
        <w:spacing w:line="240" w:lineRule="auto"/>
        <w:ind w:left="2835"/>
        <w:jc w:val="righ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Учитель</w:t>
      </w:r>
    </w:p>
    <w:p w:rsidR="00857D9F" w:rsidRPr="00315FD2" w:rsidRDefault="00857D9F" w:rsidP="00A631F8">
      <w:pPr>
        <w:spacing w:line="240" w:lineRule="auto"/>
        <w:jc w:val="center"/>
        <w:rPr>
          <w:rFonts w:ascii="Times New Roman" w:hAnsi="Times New Roman" w:cs="Times New Roman"/>
          <w:b/>
          <w:sz w:val="24"/>
          <w:szCs w:val="24"/>
        </w:rPr>
      </w:pPr>
      <w:r w:rsidRPr="00315FD2">
        <w:rPr>
          <w:rFonts w:ascii="Times New Roman" w:hAnsi="Times New Roman" w:cs="Times New Roman"/>
          <w:b/>
          <w:sz w:val="24"/>
          <w:szCs w:val="24"/>
        </w:rPr>
        <w:t xml:space="preserve">Спецификация </w:t>
      </w:r>
      <w:r>
        <w:rPr>
          <w:rFonts w:ascii="Times New Roman" w:hAnsi="Times New Roman" w:cs="Times New Roman"/>
          <w:b/>
          <w:sz w:val="24"/>
          <w:szCs w:val="24"/>
        </w:rPr>
        <w:t>контрольной</w:t>
      </w:r>
      <w:r w:rsidRPr="00315FD2">
        <w:rPr>
          <w:rFonts w:ascii="Times New Roman" w:hAnsi="Times New Roman" w:cs="Times New Roman"/>
          <w:b/>
          <w:sz w:val="24"/>
          <w:szCs w:val="24"/>
        </w:rPr>
        <w:t xml:space="preserve"> работы для </w:t>
      </w:r>
      <w:proofErr w:type="gramStart"/>
      <w:r w:rsidRPr="00315FD2">
        <w:rPr>
          <w:rFonts w:ascii="Times New Roman" w:hAnsi="Times New Roman" w:cs="Times New Roman"/>
          <w:b/>
          <w:sz w:val="24"/>
          <w:szCs w:val="24"/>
        </w:rPr>
        <w:t>обучающихся</w:t>
      </w:r>
      <w:proofErr w:type="gramEnd"/>
      <w:r w:rsidRPr="00315FD2">
        <w:rPr>
          <w:rFonts w:ascii="Times New Roman" w:hAnsi="Times New Roman" w:cs="Times New Roman"/>
          <w:b/>
          <w:sz w:val="24"/>
          <w:szCs w:val="24"/>
        </w:rPr>
        <w:t xml:space="preserve"> 1</w:t>
      </w:r>
      <w:r w:rsidR="00C7579C">
        <w:rPr>
          <w:rFonts w:ascii="Times New Roman" w:hAnsi="Times New Roman" w:cs="Times New Roman"/>
          <w:b/>
          <w:sz w:val="24"/>
          <w:szCs w:val="24"/>
        </w:rPr>
        <w:t>0</w:t>
      </w:r>
      <w:r w:rsidRPr="00315FD2">
        <w:rPr>
          <w:rFonts w:ascii="Times New Roman" w:hAnsi="Times New Roman" w:cs="Times New Roman"/>
          <w:b/>
          <w:sz w:val="24"/>
          <w:szCs w:val="24"/>
        </w:rPr>
        <w:t xml:space="preserve"> класса по </w:t>
      </w:r>
      <w:r w:rsidR="00C7579C">
        <w:rPr>
          <w:rFonts w:ascii="Times New Roman" w:hAnsi="Times New Roman" w:cs="Times New Roman"/>
          <w:b/>
          <w:sz w:val="24"/>
          <w:szCs w:val="24"/>
        </w:rPr>
        <w:t>английскому языку</w:t>
      </w:r>
    </w:p>
    <w:p w:rsidR="00857D9F" w:rsidRPr="003F097C" w:rsidRDefault="00857D9F" w:rsidP="00857D9F">
      <w:pPr>
        <w:pStyle w:val="a3"/>
        <w:numPr>
          <w:ilvl w:val="0"/>
          <w:numId w:val="1"/>
        </w:numPr>
        <w:jc w:val="both"/>
        <w:rPr>
          <w:rFonts w:ascii="Times New Roman" w:hAnsi="Times New Roman" w:cs="Times New Roman"/>
          <w:sz w:val="24"/>
          <w:szCs w:val="24"/>
        </w:rPr>
      </w:pPr>
      <w:r w:rsidRPr="00315FD2">
        <w:rPr>
          <w:rFonts w:ascii="Times New Roman" w:hAnsi="Times New Roman" w:cs="Times New Roman"/>
          <w:b/>
          <w:sz w:val="24"/>
          <w:szCs w:val="24"/>
        </w:rPr>
        <w:t>Назначение</w:t>
      </w:r>
      <w:r>
        <w:rPr>
          <w:rFonts w:ascii="Times New Roman" w:hAnsi="Times New Roman" w:cs="Times New Roman"/>
          <w:b/>
          <w:sz w:val="24"/>
          <w:szCs w:val="24"/>
        </w:rPr>
        <w:t xml:space="preserve"> контрольной </w:t>
      </w:r>
      <w:r w:rsidRPr="00315FD2">
        <w:rPr>
          <w:rFonts w:ascii="Times New Roman" w:hAnsi="Times New Roman" w:cs="Times New Roman"/>
          <w:b/>
          <w:sz w:val="24"/>
          <w:szCs w:val="24"/>
        </w:rPr>
        <w:t xml:space="preserve"> работы</w:t>
      </w:r>
      <w:r>
        <w:rPr>
          <w:rFonts w:ascii="Times New Roman" w:hAnsi="Times New Roman" w:cs="Times New Roman"/>
          <w:b/>
          <w:sz w:val="24"/>
          <w:szCs w:val="24"/>
        </w:rPr>
        <w:t xml:space="preserve"> </w:t>
      </w:r>
      <w:r w:rsidRPr="00315FD2">
        <w:rPr>
          <w:rFonts w:ascii="Times New Roman" w:hAnsi="Times New Roman" w:cs="Times New Roman"/>
          <w:sz w:val="24"/>
          <w:szCs w:val="24"/>
        </w:rPr>
        <w:t>- оценить уровень подготовки обучающихся 1</w:t>
      </w:r>
      <w:r w:rsidR="00C7579C">
        <w:rPr>
          <w:rFonts w:ascii="Times New Roman" w:hAnsi="Times New Roman" w:cs="Times New Roman"/>
          <w:sz w:val="24"/>
          <w:szCs w:val="24"/>
        </w:rPr>
        <w:t>0</w:t>
      </w:r>
      <w:r w:rsidRPr="00315FD2">
        <w:rPr>
          <w:rFonts w:ascii="Times New Roman" w:hAnsi="Times New Roman" w:cs="Times New Roman"/>
          <w:sz w:val="24"/>
          <w:szCs w:val="24"/>
        </w:rPr>
        <w:t>-х классов по теме «</w:t>
      </w:r>
      <w:r w:rsidR="00C7579C">
        <w:rPr>
          <w:rFonts w:ascii="Times New Roman" w:hAnsi="Times New Roman" w:cs="Times New Roman"/>
          <w:sz w:val="24"/>
          <w:szCs w:val="24"/>
        </w:rPr>
        <w:t xml:space="preserve">Модальные глаголы </w:t>
      </w:r>
      <w:r w:rsidR="00C7579C">
        <w:rPr>
          <w:rFonts w:ascii="Times New Roman" w:hAnsi="Times New Roman" w:cs="Times New Roman"/>
          <w:sz w:val="24"/>
          <w:szCs w:val="24"/>
          <w:lang w:val="en-US"/>
        </w:rPr>
        <w:t>shall</w:t>
      </w:r>
      <w:r w:rsidR="00C7579C" w:rsidRPr="00C7579C">
        <w:rPr>
          <w:rFonts w:ascii="Times New Roman" w:hAnsi="Times New Roman" w:cs="Times New Roman"/>
          <w:sz w:val="24"/>
          <w:szCs w:val="24"/>
        </w:rPr>
        <w:t xml:space="preserve"> </w:t>
      </w:r>
      <w:r w:rsidR="00C7579C">
        <w:rPr>
          <w:rFonts w:ascii="Times New Roman" w:hAnsi="Times New Roman" w:cs="Times New Roman"/>
          <w:sz w:val="24"/>
          <w:szCs w:val="24"/>
        </w:rPr>
        <w:t xml:space="preserve">и </w:t>
      </w:r>
      <w:r w:rsidR="00C7579C">
        <w:rPr>
          <w:rFonts w:ascii="Times New Roman" w:hAnsi="Times New Roman" w:cs="Times New Roman"/>
          <w:sz w:val="24"/>
          <w:szCs w:val="24"/>
          <w:lang w:val="en-US"/>
        </w:rPr>
        <w:t>should</w:t>
      </w:r>
      <w:r w:rsidRPr="00315FD2">
        <w:rPr>
          <w:rFonts w:ascii="Times New Roman" w:hAnsi="Times New Roman" w:cs="Times New Roman"/>
          <w:sz w:val="24"/>
          <w:szCs w:val="24"/>
        </w:rPr>
        <w:t>».</w:t>
      </w:r>
    </w:p>
    <w:p w:rsidR="00857D9F" w:rsidRPr="003F097C" w:rsidRDefault="00857D9F" w:rsidP="00857D9F">
      <w:pPr>
        <w:pStyle w:val="a3"/>
        <w:numPr>
          <w:ilvl w:val="0"/>
          <w:numId w:val="1"/>
        </w:numPr>
        <w:spacing w:line="240" w:lineRule="auto"/>
        <w:jc w:val="both"/>
        <w:rPr>
          <w:rFonts w:ascii="Times New Roman" w:hAnsi="Times New Roman" w:cs="Times New Roman"/>
          <w:sz w:val="20"/>
          <w:szCs w:val="20"/>
        </w:rPr>
      </w:pPr>
      <w:r w:rsidRPr="00315FD2">
        <w:rPr>
          <w:rFonts w:ascii="Times New Roman" w:hAnsi="Times New Roman" w:cs="Times New Roman"/>
          <w:b/>
          <w:sz w:val="24"/>
          <w:szCs w:val="24"/>
        </w:rPr>
        <w:t>Содержание</w:t>
      </w:r>
      <w:r w:rsidRPr="00EE4A44">
        <w:rPr>
          <w:rFonts w:ascii="Times New Roman" w:hAnsi="Times New Roman" w:cs="Times New Roman"/>
          <w:b/>
          <w:sz w:val="24"/>
          <w:szCs w:val="24"/>
        </w:rPr>
        <w:t xml:space="preserve"> контрольной</w:t>
      </w:r>
      <w:r w:rsidRPr="00857D9F">
        <w:rPr>
          <w:rFonts w:ascii="Times New Roman" w:hAnsi="Times New Roman" w:cs="Times New Roman"/>
          <w:b/>
          <w:sz w:val="24"/>
          <w:szCs w:val="24"/>
        </w:rPr>
        <w:t xml:space="preserve"> </w:t>
      </w:r>
      <w:r w:rsidRPr="00315FD2">
        <w:rPr>
          <w:rFonts w:ascii="Times New Roman" w:hAnsi="Times New Roman" w:cs="Times New Roman"/>
          <w:b/>
          <w:sz w:val="24"/>
          <w:szCs w:val="24"/>
        </w:rPr>
        <w:t>работы</w:t>
      </w:r>
      <w:r w:rsidRPr="00315FD2">
        <w:rPr>
          <w:rFonts w:ascii="Times New Roman" w:hAnsi="Times New Roman" w:cs="Times New Roman"/>
          <w:sz w:val="24"/>
          <w:szCs w:val="24"/>
        </w:rPr>
        <w:t xml:space="preserve"> определяется на основе федерального компонента Государственного стандарта общего образования</w:t>
      </w:r>
      <w:r>
        <w:rPr>
          <w:rFonts w:ascii="Times New Roman" w:hAnsi="Times New Roman" w:cs="Times New Roman"/>
          <w:sz w:val="24"/>
          <w:szCs w:val="24"/>
        </w:rPr>
        <w:t>.</w:t>
      </w:r>
    </w:p>
    <w:p w:rsidR="00857D9F" w:rsidRDefault="00857D9F" w:rsidP="00857D9F">
      <w:pPr>
        <w:pStyle w:val="a3"/>
        <w:numPr>
          <w:ilvl w:val="0"/>
          <w:numId w:val="1"/>
        </w:numPr>
        <w:jc w:val="both"/>
        <w:rPr>
          <w:rFonts w:ascii="Times New Roman" w:hAnsi="Times New Roman" w:cs="Times New Roman"/>
          <w:sz w:val="24"/>
          <w:szCs w:val="24"/>
        </w:rPr>
      </w:pPr>
      <w:r w:rsidRPr="00EE4A44">
        <w:rPr>
          <w:rFonts w:ascii="Times New Roman" w:hAnsi="Times New Roman" w:cs="Times New Roman"/>
          <w:b/>
          <w:sz w:val="24"/>
          <w:szCs w:val="24"/>
        </w:rPr>
        <w:t>Характеристика структуры и содержания</w:t>
      </w:r>
    </w:p>
    <w:p w:rsidR="00857D9F" w:rsidRPr="00315FD2" w:rsidRDefault="00857D9F" w:rsidP="00857D9F">
      <w:pPr>
        <w:pStyle w:val="a3"/>
        <w:jc w:val="both"/>
        <w:rPr>
          <w:rFonts w:ascii="Times New Roman" w:hAnsi="Times New Roman" w:cs="Times New Roman"/>
          <w:sz w:val="24"/>
          <w:szCs w:val="24"/>
        </w:rPr>
      </w:pPr>
      <w:r>
        <w:rPr>
          <w:rFonts w:ascii="Times New Roman" w:hAnsi="Times New Roman" w:cs="Times New Roman"/>
          <w:sz w:val="24"/>
          <w:szCs w:val="24"/>
        </w:rPr>
        <w:t>Р</w:t>
      </w:r>
      <w:r w:rsidRPr="00315FD2">
        <w:rPr>
          <w:rFonts w:ascii="Times New Roman" w:hAnsi="Times New Roman" w:cs="Times New Roman"/>
          <w:sz w:val="24"/>
          <w:szCs w:val="24"/>
        </w:rPr>
        <w:t>абота представл</w:t>
      </w:r>
      <w:r w:rsidR="00B318E3">
        <w:rPr>
          <w:rFonts w:ascii="Times New Roman" w:hAnsi="Times New Roman" w:cs="Times New Roman"/>
          <w:sz w:val="24"/>
          <w:szCs w:val="24"/>
        </w:rPr>
        <w:t xml:space="preserve">ена в 2-х вариантах, </w:t>
      </w:r>
      <w:r w:rsidRPr="00315FD2">
        <w:rPr>
          <w:rFonts w:ascii="Times New Roman" w:hAnsi="Times New Roman" w:cs="Times New Roman"/>
          <w:sz w:val="24"/>
          <w:szCs w:val="24"/>
        </w:rPr>
        <w:t xml:space="preserve"> включает </w:t>
      </w:r>
      <w:r w:rsidR="00E17A04">
        <w:rPr>
          <w:rFonts w:ascii="Times New Roman" w:hAnsi="Times New Roman" w:cs="Times New Roman"/>
          <w:sz w:val="24"/>
          <w:szCs w:val="24"/>
        </w:rPr>
        <w:t>5</w:t>
      </w:r>
      <w:r>
        <w:rPr>
          <w:rFonts w:ascii="Times New Roman" w:hAnsi="Times New Roman" w:cs="Times New Roman"/>
          <w:sz w:val="24"/>
          <w:szCs w:val="24"/>
        </w:rPr>
        <w:t>задани</w:t>
      </w:r>
      <w:r w:rsidR="00E17A04">
        <w:rPr>
          <w:rFonts w:ascii="Times New Roman" w:hAnsi="Times New Roman" w:cs="Times New Roman"/>
          <w:sz w:val="24"/>
          <w:szCs w:val="24"/>
        </w:rPr>
        <w:t>й</w:t>
      </w:r>
      <w:r w:rsidR="00C7579C">
        <w:rPr>
          <w:rFonts w:ascii="Times New Roman" w:hAnsi="Times New Roman" w:cs="Times New Roman"/>
          <w:sz w:val="24"/>
          <w:szCs w:val="24"/>
        </w:rPr>
        <w:t>,</w:t>
      </w:r>
      <w:r>
        <w:rPr>
          <w:rFonts w:ascii="Times New Roman" w:hAnsi="Times New Roman" w:cs="Times New Roman"/>
          <w:sz w:val="24"/>
          <w:szCs w:val="24"/>
        </w:rPr>
        <w:t xml:space="preserve"> различающих</w:t>
      </w:r>
      <w:r w:rsidRPr="00315FD2">
        <w:rPr>
          <w:rFonts w:ascii="Times New Roman" w:hAnsi="Times New Roman" w:cs="Times New Roman"/>
          <w:sz w:val="24"/>
          <w:szCs w:val="24"/>
        </w:rPr>
        <w:t>с</w:t>
      </w:r>
      <w:r w:rsidR="00C7579C">
        <w:rPr>
          <w:rFonts w:ascii="Times New Roman" w:hAnsi="Times New Roman" w:cs="Times New Roman"/>
          <w:sz w:val="24"/>
          <w:szCs w:val="24"/>
        </w:rPr>
        <w:t>я уровнем сложности, формой отве</w:t>
      </w:r>
      <w:r w:rsidRPr="00315FD2">
        <w:rPr>
          <w:rFonts w:ascii="Times New Roman" w:hAnsi="Times New Roman" w:cs="Times New Roman"/>
          <w:sz w:val="24"/>
          <w:szCs w:val="24"/>
        </w:rPr>
        <w:t>та.</w:t>
      </w:r>
    </w:p>
    <w:p w:rsidR="00857D9F" w:rsidRPr="00B938C6" w:rsidRDefault="00857D9F" w:rsidP="00F704A4">
      <w:pPr>
        <w:contextualSpacing/>
        <w:jc w:val="center"/>
        <w:rPr>
          <w:rFonts w:ascii="Times New Roman" w:hAnsi="Times New Roman" w:cs="Times New Roman"/>
          <w:sz w:val="24"/>
          <w:szCs w:val="24"/>
        </w:rPr>
      </w:pPr>
      <w:r w:rsidRPr="00B938C6">
        <w:rPr>
          <w:rFonts w:ascii="Times New Roman" w:hAnsi="Times New Roman" w:cs="Times New Roman"/>
          <w:sz w:val="24"/>
          <w:szCs w:val="24"/>
        </w:rPr>
        <w:t>Таблица 1. Распределение заданий  по частям работы</w:t>
      </w:r>
    </w:p>
    <w:tbl>
      <w:tblPr>
        <w:tblStyle w:val="a4"/>
        <w:tblW w:w="0" w:type="auto"/>
        <w:tblLayout w:type="fixed"/>
        <w:tblLook w:val="04A0"/>
      </w:tblPr>
      <w:tblGrid>
        <w:gridCol w:w="1420"/>
        <w:gridCol w:w="1134"/>
        <w:gridCol w:w="1701"/>
        <w:gridCol w:w="567"/>
        <w:gridCol w:w="851"/>
        <w:gridCol w:w="2375"/>
      </w:tblGrid>
      <w:tr w:rsidR="00B318E3" w:rsidRPr="00B938C6" w:rsidTr="008C1F69">
        <w:trPr>
          <w:trHeight w:val="269"/>
        </w:trPr>
        <w:tc>
          <w:tcPr>
            <w:tcW w:w="1420" w:type="dxa"/>
            <w:vMerge w:val="restart"/>
          </w:tcPr>
          <w:p w:rsidR="00B318E3" w:rsidRPr="00B938C6" w:rsidRDefault="00B318E3" w:rsidP="00A762CC">
            <w:pPr>
              <w:jc w:val="center"/>
              <w:rPr>
                <w:rFonts w:ascii="Times New Roman" w:hAnsi="Times New Roman"/>
                <w:sz w:val="24"/>
                <w:szCs w:val="24"/>
              </w:rPr>
            </w:pPr>
            <w:r>
              <w:rPr>
                <w:rFonts w:ascii="Times New Roman" w:hAnsi="Times New Roman"/>
                <w:sz w:val="24"/>
                <w:szCs w:val="24"/>
              </w:rPr>
              <w:t>№ задания</w:t>
            </w:r>
          </w:p>
        </w:tc>
        <w:tc>
          <w:tcPr>
            <w:tcW w:w="2835" w:type="dxa"/>
            <w:gridSpan w:val="2"/>
            <w:tcBorders>
              <w:bottom w:val="single" w:sz="4" w:space="0" w:color="auto"/>
            </w:tcBorders>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Уровень сложности</w:t>
            </w:r>
          </w:p>
        </w:tc>
        <w:tc>
          <w:tcPr>
            <w:tcW w:w="1418" w:type="dxa"/>
            <w:gridSpan w:val="2"/>
            <w:vMerge w:val="restart"/>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Максимальный балл</w:t>
            </w:r>
          </w:p>
        </w:tc>
        <w:tc>
          <w:tcPr>
            <w:tcW w:w="2375" w:type="dxa"/>
            <w:vMerge w:val="restart"/>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Тип задания</w:t>
            </w:r>
          </w:p>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по форме ответа</w:t>
            </w:r>
          </w:p>
        </w:tc>
      </w:tr>
      <w:tr w:rsidR="00B318E3" w:rsidRPr="00B938C6" w:rsidTr="008C1F69">
        <w:trPr>
          <w:trHeight w:val="276"/>
        </w:trPr>
        <w:tc>
          <w:tcPr>
            <w:tcW w:w="1420" w:type="dxa"/>
            <w:vMerge/>
          </w:tcPr>
          <w:p w:rsidR="00B318E3" w:rsidRPr="00B938C6" w:rsidRDefault="00B318E3" w:rsidP="00A762CC">
            <w:pPr>
              <w:jc w:val="center"/>
              <w:rPr>
                <w:rFonts w:ascii="Times New Roman" w:hAnsi="Times New Roman"/>
                <w:sz w:val="24"/>
                <w:szCs w:val="24"/>
              </w:rPr>
            </w:pPr>
          </w:p>
        </w:tc>
        <w:tc>
          <w:tcPr>
            <w:tcW w:w="1134" w:type="dxa"/>
            <w:vMerge w:val="restart"/>
            <w:tcBorders>
              <w:top w:val="single" w:sz="4" w:space="0" w:color="auto"/>
              <w:right w:val="single" w:sz="4" w:space="0" w:color="auto"/>
            </w:tcBorders>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базовый (Б)</w:t>
            </w:r>
          </w:p>
        </w:tc>
        <w:tc>
          <w:tcPr>
            <w:tcW w:w="1701" w:type="dxa"/>
            <w:vMerge w:val="restart"/>
            <w:tcBorders>
              <w:top w:val="single" w:sz="4" w:space="0" w:color="auto"/>
              <w:left w:val="single" w:sz="4" w:space="0" w:color="auto"/>
            </w:tcBorders>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повышенный</w:t>
            </w:r>
          </w:p>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(П)</w:t>
            </w:r>
          </w:p>
        </w:tc>
        <w:tc>
          <w:tcPr>
            <w:tcW w:w="1418" w:type="dxa"/>
            <w:gridSpan w:val="2"/>
            <w:vMerge/>
            <w:tcBorders>
              <w:bottom w:val="single" w:sz="4" w:space="0" w:color="auto"/>
            </w:tcBorders>
          </w:tcPr>
          <w:p w:rsidR="00B318E3" w:rsidRPr="00B938C6" w:rsidRDefault="00B318E3" w:rsidP="00A762CC">
            <w:pPr>
              <w:jc w:val="center"/>
              <w:rPr>
                <w:rFonts w:ascii="Times New Roman" w:hAnsi="Times New Roman"/>
                <w:sz w:val="24"/>
                <w:szCs w:val="24"/>
              </w:rPr>
            </w:pPr>
          </w:p>
        </w:tc>
        <w:tc>
          <w:tcPr>
            <w:tcW w:w="2375" w:type="dxa"/>
            <w:vMerge/>
          </w:tcPr>
          <w:p w:rsidR="00B318E3" w:rsidRPr="00B938C6" w:rsidRDefault="00B318E3" w:rsidP="00A762CC">
            <w:pPr>
              <w:jc w:val="both"/>
              <w:rPr>
                <w:rFonts w:ascii="Times New Roman" w:hAnsi="Times New Roman"/>
                <w:sz w:val="24"/>
                <w:szCs w:val="24"/>
              </w:rPr>
            </w:pPr>
          </w:p>
        </w:tc>
      </w:tr>
      <w:tr w:rsidR="00B318E3" w:rsidRPr="00B938C6" w:rsidTr="008C1F69">
        <w:trPr>
          <w:trHeight w:val="279"/>
        </w:trPr>
        <w:tc>
          <w:tcPr>
            <w:tcW w:w="1420" w:type="dxa"/>
            <w:vMerge/>
          </w:tcPr>
          <w:p w:rsidR="00B318E3" w:rsidRPr="00B938C6" w:rsidRDefault="00B318E3" w:rsidP="00A762CC">
            <w:pPr>
              <w:jc w:val="center"/>
              <w:rPr>
                <w:rFonts w:ascii="Times New Roman" w:hAnsi="Times New Roman"/>
                <w:sz w:val="24"/>
                <w:szCs w:val="24"/>
              </w:rPr>
            </w:pPr>
          </w:p>
        </w:tc>
        <w:tc>
          <w:tcPr>
            <w:tcW w:w="1134" w:type="dxa"/>
            <w:vMerge/>
            <w:tcBorders>
              <w:right w:val="single" w:sz="4" w:space="0" w:color="auto"/>
            </w:tcBorders>
          </w:tcPr>
          <w:p w:rsidR="00B318E3" w:rsidRPr="00B938C6" w:rsidRDefault="00B318E3" w:rsidP="00A762CC">
            <w:pPr>
              <w:jc w:val="center"/>
              <w:rPr>
                <w:rFonts w:ascii="Times New Roman" w:hAnsi="Times New Roman"/>
                <w:sz w:val="24"/>
                <w:szCs w:val="24"/>
              </w:rPr>
            </w:pPr>
          </w:p>
        </w:tc>
        <w:tc>
          <w:tcPr>
            <w:tcW w:w="1701" w:type="dxa"/>
            <w:vMerge/>
            <w:tcBorders>
              <w:left w:val="single" w:sz="4" w:space="0" w:color="auto"/>
            </w:tcBorders>
          </w:tcPr>
          <w:p w:rsidR="00B318E3" w:rsidRPr="00B938C6" w:rsidRDefault="00B318E3" w:rsidP="00A762CC">
            <w:pPr>
              <w:jc w:val="center"/>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(Б)</w:t>
            </w:r>
          </w:p>
        </w:tc>
        <w:tc>
          <w:tcPr>
            <w:tcW w:w="851" w:type="dxa"/>
            <w:tcBorders>
              <w:top w:val="single" w:sz="4" w:space="0" w:color="auto"/>
              <w:left w:val="single" w:sz="4" w:space="0" w:color="auto"/>
              <w:bottom w:val="single" w:sz="4" w:space="0" w:color="auto"/>
            </w:tcBorders>
          </w:tcPr>
          <w:p w:rsidR="00B318E3" w:rsidRPr="00B938C6" w:rsidRDefault="00B318E3" w:rsidP="00A762CC">
            <w:pPr>
              <w:jc w:val="center"/>
              <w:rPr>
                <w:rFonts w:ascii="Times New Roman" w:hAnsi="Times New Roman"/>
                <w:sz w:val="24"/>
                <w:szCs w:val="24"/>
              </w:rPr>
            </w:pPr>
            <w:r w:rsidRPr="00B938C6">
              <w:rPr>
                <w:rFonts w:ascii="Times New Roman" w:hAnsi="Times New Roman"/>
                <w:sz w:val="24"/>
                <w:szCs w:val="24"/>
              </w:rPr>
              <w:t>(П)</w:t>
            </w:r>
          </w:p>
        </w:tc>
        <w:tc>
          <w:tcPr>
            <w:tcW w:w="2375" w:type="dxa"/>
            <w:vMerge/>
          </w:tcPr>
          <w:p w:rsidR="00B318E3" w:rsidRPr="00B938C6" w:rsidRDefault="00B318E3" w:rsidP="00A762CC">
            <w:pPr>
              <w:jc w:val="both"/>
              <w:rPr>
                <w:rFonts w:ascii="Times New Roman" w:hAnsi="Times New Roman"/>
                <w:sz w:val="24"/>
                <w:szCs w:val="24"/>
              </w:rPr>
            </w:pPr>
          </w:p>
        </w:tc>
      </w:tr>
      <w:tr w:rsidR="00B318E3" w:rsidRPr="00B938C6" w:rsidTr="008C1F69">
        <w:tc>
          <w:tcPr>
            <w:tcW w:w="1420" w:type="dxa"/>
          </w:tcPr>
          <w:p w:rsidR="00B318E3" w:rsidRPr="00B938C6" w:rsidRDefault="00B318E3" w:rsidP="00C7579C">
            <w:pPr>
              <w:jc w:val="center"/>
              <w:rPr>
                <w:rFonts w:ascii="Times New Roman" w:hAnsi="Times New Roman"/>
                <w:sz w:val="24"/>
                <w:szCs w:val="24"/>
              </w:rPr>
            </w:pPr>
            <w:r>
              <w:rPr>
                <w:rFonts w:ascii="Times New Roman" w:hAnsi="Times New Roman"/>
                <w:sz w:val="24"/>
                <w:szCs w:val="24"/>
              </w:rPr>
              <w:t>1</w:t>
            </w:r>
          </w:p>
        </w:tc>
        <w:tc>
          <w:tcPr>
            <w:tcW w:w="1134" w:type="dxa"/>
            <w:tcBorders>
              <w:right w:val="single" w:sz="4" w:space="0" w:color="auto"/>
            </w:tcBorders>
          </w:tcPr>
          <w:p w:rsidR="00B318E3" w:rsidRPr="00B938C6" w:rsidRDefault="00B318E3" w:rsidP="00F704A4">
            <w:pPr>
              <w:tabs>
                <w:tab w:val="left" w:pos="490"/>
              </w:tabs>
              <w:jc w:val="center"/>
              <w:rPr>
                <w:rFonts w:ascii="Times New Roman" w:hAnsi="Times New Roman"/>
                <w:sz w:val="24"/>
                <w:szCs w:val="24"/>
              </w:rPr>
            </w:pPr>
            <w:r>
              <w:rPr>
                <w:rFonts w:ascii="Times New Roman" w:hAnsi="Times New Roman"/>
                <w:sz w:val="24"/>
                <w:szCs w:val="24"/>
              </w:rPr>
              <w:t>1</w:t>
            </w:r>
          </w:p>
        </w:tc>
        <w:tc>
          <w:tcPr>
            <w:tcW w:w="1701" w:type="dxa"/>
            <w:tcBorders>
              <w:left w:val="single" w:sz="4" w:space="0" w:color="auto"/>
            </w:tcBorders>
          </w:tcPr>
          <w:p w:rsidR="00B318E3" w:rsidRPr="00B938C6" w:rsidRDefault="00B318E3" w:rsidP="00A762CC">
            <w:pPr>
              <w:jc w:val="both"/>
              <w:rPr>
                <w:rFonts w:ascii="Times New Roman" w:hAnsi="Times New Roman"/>
                <w:sz w:val="24"/>
                <w:szCs w:val="24"/>
              </w:rPr>
            </w:pPr>
          </w:p>
        </w:tc>
        <w:tc>
          <w:tcPr>
            <w:tcW w:w="567" w:type="dxa"/>
            <w:tcBorders>
              <w:top w:val="single" w:sz="4" w:space="0" w:color="auto"/>
              <w:right w:val="single" w:sz="4" w:space="0" w:color="auto"/>
            </w:tcBorders>
          </w:tcPr>
          <w:p w:rsidR="00B318E3" w:rsidRPr="00B938C6" w:rsidRDefault="00B318E3" w:rsidP="00F704A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tcBorders>
          </w:tcPr>
          <w:p w:rsidR="00B318E3" w:rsidRPr="00B938C6" w:rsidRDefault="00B318E3" w:rsidP="00A762CC">
            <w:pPr>
              <w:jc w:val="both"/>
              <w:rPr>
                <w:rFonts w:ascii="Times New Roman" w:hAnsi="Times New Roman"/>
                <w:sz w:val="24"/>
                <w:szCs w:val="24"/>
              </w:rPr>
            </w:pPr>
          </w:p>
        </w:tc>
        <w:tc>
          <w:tcPr>
            <w:tcW w:w="2375" w:type="dxa"/>
          </w:tcPr>
          <w:p w:rsidR="00B318E3" w:rsidRPr="00B938C6" w:rsidRDefault="00B318E3" w:rsidP="00B938C6">
            <w:pPr>
              <w:rPr>
                <w:rFonts w:ascii="Times New Roman" w:hAnsi="Times New Roman"/>
                <w:sz w:val="24"/>
                <w:szCs w:val="24"/>
              </w:rPr>
            </w:pPr>
            <w:r w:rsidRPr="00B938C6">
              <w:rPr>
                <w:rFonts w:ascii="Times New Roman" w:hAnsi="Times New Roman"/>
                <w:sz w:val="24"/>
                <w:szCs w:val="24"/>
              </w:rPr>
              <w:t>С подстановочным ответом</w:t>
            </w:r>
          </w:p>
        </w:tc>
      </w:tr>
      <w:tr w:rsidR="00B318E3" w:rsidRPr="00B938C6" w:rsidTr="008C1F69">
        <w:tc>
          <w:tcPr>
            <w:tcW w:w="1420" w:type="dxa"/>
          </w:tcPr>
          <w:p w:rsidR="00B318E3" w:rsidRPr="00B938C6" w:rsidRDefault="00B318E3" w:rsidP="00C7579C">
            <w:pPr>
              <w:jc w:val="center"/>
              <w:rPr>
                <w:rFonts w:ascii="Times New Roman" w:hAnsi="Times New Roman"/>
                <w:sz w:val="24"/>
                <w:szCs w:val="24"/>
              </w:rPr>
            </w:pPr>
            <w:r>
              <w:rPr>
                <w:rFonts w:ascii="Times New Roman" w:hAnsi="Times New Roman"/>
                <w:sz w:val="24"/>
                <w:szCs w:val="24"/>
              </w:rPr>
              <w:t>2</w:t>
            </w:r>
          </w:p>
        </w:tc>
        <w:tc>
          <w:tcPr>
            <w:tcW w:w="1134" w:type="dxa"/>
            <w:tcBorders>
              <w:right w:val="single" w:sz="4" w:space="0" w:color="auto"/>
            </w:tcBorders>
          </w:tcPr>
          <w:p w:rsidR="00B318E3" w:rsidRPr="00B938C6" w:rsidRDefault="00B318E3" w:rsidP="00F704A4">
            <w:pPr>
              <w:jc w:val="center"/>
              <w:rPr>
                <w:rFonts w:ascii="Times New Roman" w:hAnsi="Times New Roman"/>
                <w:sz w:val="24"/>
                <w:szCs w:val="24"/>
              </w:rPr>
            </w:pPr>
            <w:r w:rsidRPr="00B938C6">
              <w:rPr>
                <w:rFonts w:ascii="Times New Roman" w:hAnsi="Times New Roman"/>
                <w:sz w:val="24"/>
                <w:szCs w:val="24"/>
              </w:rPr>
              <w:t>1</w:t>
            </w:r>
          </w:p>
        </w:tc>
        <w:tc>
          <w:tcPr>
            <w:tcW w:w="1701" w:type="dxa"/>
            <w:tcBorders>
              <w:left w:val="single" w:sz="4" w:space="0" w:color="auto"/>
            </w:tcBorders>
          </w:tcPr>
          <w:p w:rsidR="00B318E3" w:rsidRPr="00B938C6" w:rsidRDefault="00B318E3" w:rsidP="00A762CC">
            <w:pPr>
              <w:jc w:val="both"/>
              <w:rPr>
                <w:rFonts w:ascii="Times New Roman" w:hAnsi="Times New Roman"/>
                <w:sz w:val="24"/>
                <w:szCs w:val="24"/>
              </w:rPr>
            </w:pPr>
          </w:p>
        </w:tc>
        <w:tc>
          <w:tcPr>
            <w:tcW w:w="567" w:type="dxa"/>
            <w:tcBorders>
              <w:right w:val="single" w:sz="4" w:space="0" w:color="auto"/>
            </w:tcBorders>
          </w:tcPr>
          <w:p w:rsidR="00B318E3" w:rsidRPr="00B938C6" w:rsidRDefault="00B318E3" w:rsidP="00F704A4">
            <w:pPr>
              <w:jc w:val="center"/>
              <w:rPr>
                <w:rFonts w:ascii="Times New Roman" w:hAnsi="Times New Roman"/>
                <w:sz w:val="24"/>
                <w:szCs w:val="24"/>
              </w:rPr>
            </w:pPr>
            <w:r>
              <w:rPr>
                <w:rFonts w:ascii="Times New Roman" w:hAnsi="Times New Roman"/>
                <w:sz w:val="24"/>
                <w:szCs w:val="24"/>
              </w:rPr>
              <w:t>7</w:t>
            </w:r>
          </w:p>
        </w:tc>
        <w:tc>
          <w:tcPr>
            <w:tcW w:w="851" w:type="dxa"/>
            <w:tcBorders>
              <w:left w:val="single" w:sz="4" w:space="0" w:color="auto"/>
            </w:tcBorders>
          </w:tcPr>
          <w:p w:rsidR="00B318E3" w:rsidRPr="00B938C6" w:rsidRDefault="00B318E3" w:rsidP="00A762CC">
            <w:pPr>
              <w:jc w:val="both"/>
              <w:rPr>
                <w:rFonts w:ascii="Times New Roman" w:hAnsi="Times New Roman"/>
                <w:sz w:val="24"/>
                <w:szCs w:val="24"/>
              </w:rPr>
            </w:pPr>
          </w:p>
        </w:tc>
        <w:tc>
          <w:tcPr>
            <w:tcW w:w="2375" w:type="dxa"/>
          </w:tcPr>
          <w:p w:rsidR="00B318E3" w:rsidRPr="00B938C6" w:rsidRDefault="00B318E3" w:rsidP="00B938C6">
            <w:pPr>
              <w:jc w:val="both"/>
              <w:rPr>
                <w:rFonts w:ascii="Times New Roman" w:hAnsi="Times New Roman"/>
                <w:sz w:val="24"/>
                <w:szCs w:val="24"/>
              </w:rPr>
            </w:pPr>
            <w:r w:rsidRPr="00B938C6">
              <w:rPr>
                <w:rFonts w:ascii="Times New Roman" w:hAnsi="Times New Roman"/>
                <w:sz w:val="24"/>
                <w:szCs w:val="24"/>
              </w:rPr>
              <w:t xml:space="preserve">С </w:t>
            </w:r>
            <w:r>
              <w:rPr>
                <w:rFonts w:ascii="Times New Roman" w:hAnsi="Times New Roman"/>
                <w:sz w:val="24"/>
                <w:szCs w:val="24"/>
              </w:rPr>
              <w:t>выбором ответа</w:t>
            </w:r>
          </w:p>
        </w:tc>
      </w:tr>
      <w:tr w:rsidR="00B318E3" w:rsidRPr="00B938C6" w:rsidTr="008C1F69">
        <w:tc>
          <w:tcPr>
            <w:tcW w:w="1420" w:type="dxa"/>
          </w:tcPr>
          <w:p w:rsidR="00B318E3" w:rsidRPr="00B938C6" w:rsidRDefault="00B318E3" w:rsidP="00C7579C">
            <w:pPr>
              <w:jc w:val="center"/>
              <w:rPr>
                <w:rFonts w:ascii="Times New Roman" w:hAnsi="Times New Roman"/>
                <w:sz w:val="24"/>
                <w:szCs w:val="24"/>
              </w:rPr>
            </w:pPr>
            <w:r>
              <w:rPr>
                <w:rFonts w:ascii="Times New Roman" w:hAnsi="Times New Roman"/>
                <w:sz w:val="24"/>
                <w:szCs w:val="24"/>
              </w:rPr>
              <w:t>3</w:t>
            </w:r>
          </w:p>
        </w:tc>
        <w:tc>
          <w:tcPr>
            <w:tcW w:w="1134" w:type="dxa"/>
            <w:tcBorders>
              <w:right w:val="single" w:sz="4" w:space="0" w:color="auto"/>
            </w:tcBorders>
          </w:tcPr>
          <w:p w:rsidR="00B318E3" w:rsidRPr="00B938C6" w:rsidRDefault="00B318E3" w:rsidP="008C1F69">
            <w:pPr>
              <w:jc w:val="center"/>
              <w:rPr>
                <w:rFonts w:ascii="Times New Roman" w:hAnsi="Times New Roman"/>
                <w:sz w:val="24"/>
                <w:szCs w:val="24"/>
              </w:rPr>
            </w:pPr>
            <w:r>
              <w:rPr>
                <w:rFonts w:ascii="Times New Roman" w:hAnsi="Times New Roman"/>
                <w:sz w:val="24"/>
                <w:szCs w:val="24"/>
              </w:rPr>
              <w:t>1</w:t>
            </w:r>
          </w:p>
        </w:tc>
        <w:tc>
          <w:tcPr>
            <w:tcW w:w="1701" w:type="dxa"/>
            <w:tcBorders>
              <w:left w:val="single" w:sz="4" w:space="0" w:color="auto"/>
            </w:tcBorders>
          </w:tcPr>
          <w:p w:rsidR="00B318E3" w:rsidRPr="00B938C6" w:rsidRDefault="00B318E3" w:rsidP="00C7579C">
            <w:pPr>
              <w:jc w:val="center"/>
              <w:rPr>
                <w:rFonts w:ascii="Times New Roman" w:hAnsi="Times New Roman"/>
                <w:sz w:val="24"/>
                <w:szCs w:val="24"/>
              </w:rPr>
            </w:pPr>
          </w:p>
        </w:tc>
        <w:tc>
          <w:tcPr>
            <w:tcW w:w="567" w:type="dxa"/>
            <w:tcBorders>
              <w:right w:val="single" w:sz="4" w:space="0" w:color="auto"/>
            </w:tcBorders>
          </w:tcPr>
          <w:p w:rsidR="00B318E3" w:rsidRPr="00B938C6" w:rsidRDefault="00B318E3" w:rsidP="00F704A4">
            <w:pPr>
              <w:jc w:val="center"/>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tcBorders>
          </w:tcPr>
          <w:p w:rsidR="00B318E3" w:rsidRPr="00B938C6" w:rsidRDefault="00B318E3" w:rsidP="00F704A4">
            <w:pPr>
              <w:jc w:val="center"/>
              <w:rPr>
                <w:rFonts w:ascii="Times New Roman" w:hAnsi="Times New Roman"/>
                <w:sz w:val="24"/>
                <w:szCs w:val="24"/>
              </w:rPr>
            </w:pPr>
          </w:p>
        </w:tc>
        <w:tc>
          <w:tcPr>
            <w:tcW w:w="2375" w:type="dxa"/>
          </w:tcPr>
          <w:p w:rsidR="00B318E3" w:rsidRPr="008C1F69" w:rsidRDefault="00B318E3" w:rsidP="00EA1D43">
            <w:pPr>
              <w:rPr>
                <w:rFonts w:ascii="Times New Roman" w:hAnsi="Times New Roman"/>
              </w:rPr>
            </w:pPr>
            <w:r w:rsidRPr="008C1F69">
              <w:rPr>
                <w:rFonts w:ascii="Times New Roman" w:hAnsi="Times New Roman"/>
              </w:rPr>
              <w:t>С</w:t>
            </w:r>
            <w:r w:rsidR="00EA1D43">
              <w:rPr>
                <w:rFonts w:ascii="Times New Roman" w:hAnsi="Times New Roman"/>
              </w:rPr>
              <w:t xml:space="preserve"> кратким</w:t>
            </w:r>
            <w:r w:rsidRPr="008C1F69">
              <w:rPr>
                <w:rFonts w:ascii="Times New Roman" w:hAnsi="Times New Roman"/>
              </w:rPr>
              <w:t xml:space="preserve"> ответом</w:t>
            </w:r>
          </w:p>
        </w:tc>
      </w:tr>
      <w:tr w:rsidR="00B318E3" w:rsidRPr="00B938C6" w:rsidTr="008C1F69">
        <w:tc>
          <w:tcPr>
            <w:tcW w:w="1420" w:type="dxa"/>
          </w:tcPr>
          <w:p w:rsidR="00B318E3" w:rsidRDefault="00B318E3" w:rsidP="00C7579C">
            <w:pPr>
              <w:jc w:val="center"/>
              <w:rPr>
                <w:rFonts w:ascii="Times New Roman" w:hAnsi="Times New Roman"/>
                <w:sz w:val="24"/>
                <w:szCs w:val="24"/>
              </w:rPr>
            </w:pPr>
            <w:r>
              <w:rPr>
                <w:rFonts w:ascii="Times New Roman" w:hAnsi="Times New Roman"/>
                <w:sz w:val="24"/>
                <w:szCs w:val="24"/>
              </w:rPr>
              <w:t>4</w:t>
            </w:r>
          </w:p>
        </w:tc>
        <w:tc>
          <w:tcPr>
            <w:tcW w:w="1134" w:type="dxa"/>
            <w:tcBorders>
              <w:right w:val="single" w:sz="4" w:space="0" w:color="auto"/>
            </w:tcBorders>
          </w:tcPr>
          <w:p w:rsidR="00B318E3" w:rsidRDefault="00EA1D43" w:rsidP="008C1F69">
            <w:pPr>
              <w:jc w:val="center"/>
              <w:rPr>
                <w:rFonts w:ascii="Times New Roman" w:hAnsi="Times New Roman"/>
                <w:sz w:val="24"/>
                <w:szCs w:val="24"/>
              </w:rPr>
            </w:pPr>
            <w:r>
              <w:rPr>
                <w:rFonts w:ascii="Times New Roman" w:hAnsi="Times New Roman"/>
                <w:sz w:val="24"/>
                <w:szCs w:val="24"/>
              </w:rPr>
              <w:t>1</w:t>
            </w:r>
          </w:p>
        </w:tc>
        <w:tc>
          <w:tcPr>
            <w:tcW w:w="1701" w:type="dxa"/>
            <w:tcBorders>
              <w:left w:val="single" w:sz="4" w:space="0" w:color="auto"/>
            </w:tcBorders>
          </w:tcPr>
          <w:p w:rsidR="00B318E3" w:rsidRPr="00B938C6" w:rsidRDefault="00B318E3" w:rsidP="00C7579C">
            <w:pPr>
              <w:jc w:val="center"/>
              <w:rPr>
                <w:rFonts w:ascii="Times New Roman" w:hAnsi="Times New Roman"/>
                <w:sz w:val="24"/>
                <w:szCs w:val="24"/>
              </w:rPr>
            </w:pPr>
          </w:p>
        </w:tc>
        <w:tc>
          <w:tcPr>
            <w:tcW w:w="567" w:type="dxa"/>
            <w:tcBorders>
              <w:right w:val="single" w:sz="4" w:space="0" w:color="auto"/>
            </w:tcBorders>
          </w:tcPr>
          <w:p w:rsidR="00B318E3" w:rsidRDefault="00EA1D43" w:rsidP="00F704A4">
            <w:pPr>
              <w:jc w:val="center"/>
              <w:rPr>
                <w:rFonts w:ascii="Times New Roman" w:hAnsi="Times New Roman"/>
                <w:sz w:val="24"/>
                <w:szCs w:val="24"/>
              </w:rPr>
            </w:pPr>
            <w:r>
              <w:rPr>
                <w:rFonts w:ascii="Times New Roman" w:hAnsi="Times New Roman"/>
                <w:sz w:val="24"/>
                <w:szCs w:val="24"/>
              </w:rPr>
              <w:t>5</w:t>
            </w:r>
          </w:p>
        </w:tc>
        <w:tc>
          <w:tcPr>
            <w:tcW w:w="851" w:type="dxa"/>
            <w:tcBorders>
              <w:left w:val="single" w:sz="4" w:space="0" w:color="auto"/>
            </w:tcBorders>
          </w:tcPr>
          <w:p w:rsidR="00B318E3" w:rsidRDefault="00B318E3" w:rsidP="00F704A4">
            <w:pPr>
              <w:jc w:val="center"/>
              <w:rPr>
                <w:rFonts w:ascii="Times New Roman" w:hAnsi="Times New Roman"/>
                <w:sz w:val="24"/>
                <w:szCs w:val="24"/>
              </w:rPr>
            </w:pPr>
          </w:p>
        </w:tc>
        <w:tc>
          <w:tcPr>
            <w:tcW w:w="2375" w:type="dxa"/>
          </w:tcPr>
          <w:p w:rsidR="00B318E3" w:rsidRPr="008C1F69" w:rsidRDefault="00B318E3" w:rsidP="008C1F69">
            <w:pPr>
              <w:rPr>
                <w:rFonts w:ascii="Times New Roman" w:hAnsi="Times New Roman"/>
              </w:rPr>
            </w:pPr>
            <w:r w:rsidRPr="008C1F69">
              <w:rPr>
                <w:rFonts w:ascii="Times New Roman" w:hAnsi="Times New Roman"/>
              </w:rPr>
              <w:t xml:space="preserve">С </w:t>
            </w:r>
            <w:r w:rsidR="00EA1D43">
              <w:rPr>
                <w:rFonts w:ascii="Times New Roman" w:hAnsi="Times New Roman"/>
              </w:rPr>
              <w:t>развернутым ответом</w:t>
            </w:r>
          </w:p>
        </w:tc>
      </w:tr>
      <w:tr w:rsidR="00EA1D43" w:rsidRPr="00EA1D43" w:rsidTr="008C1F69">
        <w:tc>
          <w:tcPr>
            <w:tcW w:w="1420" w:type="dxa"/>
          </w:tcPr>
          <w:p w:rsidR="00EA1D43" w:rsidRDefault="00EA1D43" w:rsidP="00C7579C">
            <w:pPr>
              <w:jc w:val="center"/>
              <w:rPr>
                <w:rFonts w:ascii="Times New Roman" w:hAnsi="Times New Roman"/>
                <w:sz w:val="24"/>
                <w:szCs w:val="24"/>
              </w:rPr>
            </w:pPr>
            <w:r>
              <w:rPr>
                <w:rFonts w:ascii="Times New Roman" w:hAnsi="Times New Roman"/>
                <w:sz w:val="24"/>
                <w:szCs w:val="24"/>
              </w:rPr>
              <w:t>5</w:t>
            </w:r>
          </w:p>
        </w:tc>
        <w:tc>
          <w:tcPr>
            <w:tcW w:w="1134" w:type="dxa"/>
            <w:tcBorders>
              <w:right w:val="single" w:sz="4" w:space="0" w:color="auto"/>
            </w:tcBorders>
          </w:tcPr>
          <w:p w:rsidR="00EA1D43" w:rsidRDefault="00EA1D43" w:rsidP="008C1F69">
            <w:pPr>
              <w:jc w:val="center"/>
              <w:rPr>
                <w:rFonts w:ascii="Times New Roman" w:hAnsi="Times New Roman"/>
                <w:sz w:val="24"/>
                <w:szCs w:val="24"/>
              </w:rPr>
            </w:pPr>
          </w:p>
        </w:tc>
        <w:tc>
          <w:tcPr>
            <w:tcW w:w="1701" w:type="dxa"/>
            <w:tcBorders>
              <w:left w:val="single" w:sz="4" w:space="0" w:color="auto"/>
            </w:tcBorders>
          </w:tcPr>
          <w:p w:rsidR="00EA1D43" w:rsidRDefault="00EA1D43" w:rsidP="00C7579C">
            <w:pPr>
              <w:jc w:val="center"/>
              <w:rPr>
                <w:rFonts w:ascii="Times New Roman" w:hAnsi="Times New Roman"/>
                <w:sz w:val="24"/>
                <w:szCs w:val="24"/>
              </w:rPr>
            </w:pPr>
            <w:r>
              <w:rPr>
                <w:rFonts w:ascii="Times New Roman" w:hAnsi="Times New Roman"/>
                <w:sz w:val="24"/>
                <w:szCs w:val="24"/>
              </w:rPr>
              <w:t>1</w:t>
            </w:r>
          </w:p>
        </w:tc>
        <w:tc>
          <w:tcPr>
            <w:tcW w:w="567" w:type="dxa"/>
            <w:tcBorders>
              <w:right w:val="single" w:sz="4" w:space="0" w:color="auto"/>
            </w:tcBorders>
          </w:tcPr>
          <w:p w:rsidR="00EA1D43" w:rsidRDefault="00EA1D43" w:rsidP="00F704A4">
            <w:pPr>
              <w:jc w:val="center"/>
              <w:rPr>
                <w:rFonts w:ascii="Times New Roman" w:hAnsi="Times New Roman"/>
                <w:sz w:val="24"/>
                <w:szCs w:val="24"/>
              </w:rPr>
            </w:pPr>
          </w:p>
        </w:tc>
        <w:tc>
          <w:tcPr>
            <w:tcW w:w="851" w:type="dxa"/>
            <w:tcBorders>
              <w:left w:val="single" w:sz="4" w:space="0" w:color="auto"/>
            </w:tcBorders>
          </w:tcPr>
          <w:p w:rsidR="00EA1D43" w:rsidRDefault="00EA1D43" w:rsidP="00F704A4">
            <w:pPr>
              <w:jc w:val="center"/>
              <w:rPr>
                <w:rFonts w:ascii="Times New Roman" w:hAnsi="Times New Roman"/>
                <w:sz w:val="24"/>
                <w:szCs w:val="24"/>
              </w:rPr>
            </w:pPr>
            <w:r>
              <w:rPr>
                <w:rFonts w:ascii="Times New Roman" w:hAnsi="Times New Roman"/>
                <w:sz w:val="24"/>
                <w:szCs w:val="24"/>
              </w:rPr>
              <w:t>10</w:t>
            </w:r>
          </w:p>
        </w:tc>
        <w:tc>
          <w:tcPr>
            <w:tcW w:w="2375" w:type="dxa"/>
          </w:tcPr>
          <w:p w:rsidR="00EA1D43" w:rsidRPr="00EA1D43" w:rsidRDefault="00EA1D43" w:rsidP="008C1F69">
            <w:pPr>
              <w:rPr>
                <w:rFonts w:ascii="Times New Roman" w:hAnsi="Times New Roman"/>
              </w:rPr>
            </w:pPr>
            <w:r>
              <w:rPr>
                <w:rFonts w:ascii="Times New Roman" w:hAnsi="Times New Roman"/>
              </w:rPr>
              <w:t>С развёрнутым ответом, переводом</w:t>
            </w:r>
          </w:p>
        </w:tc>
      </w:tr>
      <w:tr w:rsidR="00B318E3" w:rsidRPr="00B938C6" w:rsidTr="008C1F69">
        <w:tc>
          <w:tcPr>
            <w:tcW w:w="1420" w:type="dxa"/>
          </w:tcPr>
          <w:p w:rsidR="00B318E3" w:rsidRPr="00B938C6" w:rsidRDefault="00B318E3" w:rsidP="00C7579C">
            <w:pPr>
              <w:jc w:val="center"/>
              <w:rPr>
                <w:rFonts w:ascii="Times New Roman" w:hAnsi="Times New Roman"/>
                <w:sz w:val="24"/>
                <w:szCs w:val="24"/>
              </w:rPr>
            </w:pPr>
            <w:r>
              <w:rPr>
                <w:rFonts w:ascii="Times New Roman" w:hAnsi="Times New Roman"/>
                <w:sz w:val="24"/>
                <w:szCs w:val="24"/>
              </w:rPr>
              <w:t>Итого</w:t>
            </w:r>
          </w:p>
        </w:tc>
        <w:tc>
          <w:tcPr>
            <w:tcW w:w="1134" w:type="dxa"/>
            <w:tcBorders>
              <w:right w:val="single" w:sz="4" w:space="0" w:color="auto"/>
            </w:tcBorders>
          </w:tcPr>
          <w:p w:rsidR="00B318E3" w:rsidRPr="00B938C6" w:rsidRDefault="00B318E3" w:rsidP="00A762CC">
            <w:pPr>
              <w:jc w:val="both"/>
              <w:rPr>
                <w:rFonts w:ascii="Times New Roman" w:hAnsi="Times New Roman"/>
                <w:sz w:val="24"/>
                <w:szCs w:val="24"/>
              </w:rPr>
            </w:pPr>
          </w:p>
        </w:tc>
        <w:tc>
          <w:tcPr>
            <w:tcW w:w="1701" w:type="dxa"/>
            <w:tcBorders>
              <w:left w:val="single" w:sz="4" w:space="0" w:color="auto"/>
            </w:tcBorders>
          </w:tcPr>
          <w:p w:rsidR="00B318E3" w:rsidRPr="00B938C6" w:rsidRDefault="00B318E3" w:rsidP="00A762CC">
            <w:pPr>
              <w:jc w:val="both"/>
              <w:rPr>
                <w:rFonts w:ascii="Times New Roman" w:hAnsi="Times New Roman"/>
                <w:sz w:val="24"/>
                <w:szCs w:val="24"/>
              </w:rPr>
            </w:pPr>
          </w:p>
        </w:tc>
        <w:tc>
          <w:tcPr>
            <w:tcW w:w="567" w:type="dxa"/>
            <w:tcBorders>
              <w:right w:val="single" w:sz="4" w:space="0" w:color="auto"/>
            </w:tcBorders>
          </w:tcPr>
          <w:p w:rsidR="00B318E3" w:rsidRPr="00B938C6" w:rsidRDefault="00EA1D43" w:rsidP="00F704A4">
            <w:pPr>
              <w:jc w:val="center"/>
              <w:rPr>
                <w:rFonts w:ascii="Times New Roman" w:hAnsi="Times New Roman"/>
                <w:sz w:val="24"/>
                <w:szCs w:val="24"/>
              </w:rPr>
            </w:pPr>
            <w:r>
              <w:rPr>
                <w:rFonts w:ascii="Times New Roman" w:hAnsi="Times New Roman"/>
                <w:sz w:val="24"/>
                <w:szCs w:val="24"/>
              </w:rPr>
              <w:t>20</w:t>
            </w:r>
          </w:p>
        </w:tc>
        <w:tc>
          <w:tcPr>
            <w:tcW w:w="851" w:type="dxa"/>
            <w:tcBorders>
              <w:left w:val="single" w:sz="4" w:space="0" w:color="auto"/>
            </w:tcBorders>
          </w:tcPr>
          <w:p w:rsidR="00B318E3" w:rsidRPr="00B938C6" w:rsidRDefault="00B318E3" w:rsidP="008C1F69">
            <w:pPr>
              <w:jc w:val="center"/>
              <w:rPr>
                <w:rFonts w:ascii="Times New Roman" w:hAnsi="Times New Roman"/>
                <w:sz w:val="24"/>
                <w:szCs w:val="24"/>
              </w:rPr>
            </w:pPr>
            <w:r>
              <w:rPr>
                <w:rFonts w:ascii="Times New Roman" w:hAnsi="Times New Roman"/>
                <w:sz w:val="24"/>
                <w:szCs w:val="24"/>
              </w:rPr>
              <w:t>10</w:t>
            </w:r>
          </w:p>
        </w:tc>
        <w:tc>
          <w:tcPr>
            <w:tcW w:w="2375" w:type="dxa"/>
          </w:tcPr>
          <w:p w:rsidR="00B318E3" w:rsidRPr="00B938C6" w:rsidRDefault="00EA1D43" w:rsidP="008C1F69">
            <w:pPr>
              <w:jc w:val="center"/>
              <w:rPr>
                <w:rFonts w:ascii="Times New Roman" w:hAnsi="Times New Roman"/>
                <w:sz w:val="24"/>
                <w:szCs w:val="24"/>
              </w:rPr>
            </w:pPr>
            <w:r>
              <w:rPr>
                <w:rFonts w:ascii="Times New Roman" w:hAnsi="Times New Roman"/>
                <w:sz w:val="24"/>
                <w:szCs w:val="24"/>
              </w:rPr>
              <w:t>30</w:t>
            </w:r>
          </w:p>
        </w:tc>
      </w:tr>
    </w:tbl>
    <w:p w:rsidR="00FE19D8" w:rsidRDefault="00FE19D8" w:rsidP="00035C58">
      <w:pPr>
        <w:spacing w:after="0" w:line="240" w:lineRule="auto"/>
        <w:rPr>
          <w:rFonts w:ascii="Times New Roman" w:hAnsi="Times New Roman" w:cs="Times New Roman"/>
          <w:sz w:val="24"/>
          <w:szCs w:val="24"/>
        </w:rPr>
      </w:pPr>
    </w:p>
    <w:p w:rsidR="00857D9F" w:rsidRPr="00B938C6" w:rsidRDefault="00857D9F" w:rsidP="00035C58">
      <w:pPr>
        <w:spacing w:after="0" w:line="240" w:lineRule="auto"/>
        <w:rPr>
          <w:rFonts w:ascii="Times New Roman" w:eastAsia="Times New Roman" w:hAnsi="Times New Roman" w:cs="Times New Roman"/>
          <w:sz w:val="24"/>
          <w:szCs w:val="24"/>
          <w:lang w:eastAsia="ru-RU"/>
        </w:rPr>
      </w:pPr>
      <w:r w:rsidRPr="00B938C6">
        <w:rPr>
          <w:rFonts w:ascii="Times New Roman" w:hAnsi="Times New Roman" w:cs="Times New Roman"/>
          <w:sz w:val="24"/>
          <w:szCs w:val="24"/>
        </w:rPr>
        <w:t xml:space="preserve">Таблица 2. </w:t>
      </w:r>
      <w:r w:rsidRPr="00B938C6">
        <w:rPr>
          <w:rFonts w:ascii="Times New Roman" w:eastAsia="Times New Roman" w:hAnsi="Times New Roman" w:cs="Times New Roman"/>
          <w:sz w:val="24"/>
          <w:szCs w:val="24"/>
          <w:lang w:eastAsia="ru-RU"/>
        </w:rPr>
        <w:t>Распределение заданий КИМ по видам умений и способам деятельности</w:t>
      </w:r>
    </w:p>
    <w:tbl>
      <w:tblPr>
        <w:tblStyle w:val="1"/>
        <w:tblW w:w="9640" w:type="dxa"/>
        <w:tblInd w:w="-34" w:type="dxa"/>
        <w:tblLook w:val="04A0"/>
      </w:tblPr>
      <w:tblGrid>
        <w:gridCol w:w="1276"/>
        <w:gridCol w:w="8364"/>
      </w:tblGrid>
      <w:tr w:rsidR="00857D9F" w:rsidRPr="00B938C6" w:rsidTr="00F704A4">
        <w:trPr>
          <w:trHeight w:val="276"/>
        </w:trPr>
        <w:tc>
          <w:tcPr>
            <w:tcW w:w="1276" w:type="dxa"/>
            <w:vMerge w:val="restart"/>
          </w:tcPr>
          <w:p w:rsidR="00857D9F" w:rsidRPr="00B938C6" w:rsidRDefault="00857D9F" w:rsidP="00A762CC">
            <w:pPr>
              <w:jc w:val="center"/>
              <w:rPr>
                <w:sz w:val="24"/>
                <w:szCs w:val="24"/>
              </w:rPr>
            </w:pPr>
            <w:r w:rsidRPr="00B938C6">
              <w:rPr>
                <w:sz w:val="24"/>
                <w:szCs w:val="24"/>
              </w:rPr>
              <w:t>Код</w:t>
            </w:r>
          </w:p>
        </w:tc>
        <w:tc>
          <w:tcPr>
            <w:tcW w:w="8364" w:type="dxa"/>
            <w:vMerge w:val="restart"/>
          </w:tcPr>
          <w:p w:rsidR="00857D9F" w:rsidRPr="00B938C6" w:rsidRDefault="00857D9F" w:rsidP="00A762CC">
            <w:pPr>
              <w:jc w:val="center"/>
              <w:rPr>
                <w:sz w:val="24"/>
                <w:szCs w:val="24"/>
              </w:rPr>
            </w:pPr>
            <w:r w:rsidRPr="00B938C6">
              <w:rPr>
                <w:sz w:val="24"/>
                <w:szCs w:val="24"/>
              </w:rPr>
              <w:t>Основные умения и способы действий</w:t>
            </w:r>
          </w:p>
        </w:tc>
      </w:tr>
      <w:tr w:rsidR="00857D9F" w:rsidRPr="00B938C6" w:rsidTr="00F704A4">
        <w:trPr>
          <w:trHeight w:val="276"/>
        </w:trPr>
        <w:tc>
          <w:tcPr>
            <w:tcW w:w="1276" w:type="dxa"/>
            <w:vMerge/>
          </w:tcPr>
          <w:p w:rsidR="00857D9F" w:rsidRPr="00B938C6" w:rsidRDefault="00857D9F" w:rsidP="00A762CC">
            <w:pPr>
              <w:jc w:val="center"/>
              <w:rPr>
                <w:sz w:val="24"/>
                <w:szCs w:val="24"/>
              </w:rPr>
            </w:pPr>
          </w:p>
        </w:tc>
        <w:tc>
          <w:tcPr>
            <w:tcW w:w="8364" w:type="dxa"/>
            <w:vMerge/>
          </w:tcPr>
          <w:p w:rsidR="00857D9F" w:rsidRPr="00B938C6" w:rsidRDefault="00857D9F" w:rsidP="00A762CC">
            <w:pPr>
              <w:jc w:val="center"/>
              <w:rPr>
                <w:sz w:val="24"/>
                <w:szCs w:val="24"/>
              </w:rPr>
            </w:pPr>
          </w:p>
        </w:tc>
      </w:tr>
      <w:tr w:rsidR="00857D9F" w:rsidRPr="00B938C6" w:rsidTr="00F704A4">
        <w:tc>
          <w:tcPr>
            <w:tcW w:w="1276" w:type="dxa"/>
          </w:tcPr>
          <w:p w:rsidR="00857D9F" w:rsidRPr="00B938C6" w:rsidRDefault="00857D9F" w:rsidP="00A762CC">
            <w:pPr>
              <w:jc w:val="both"/>
              <w:rPr>
                <w:b/>
                <w:sz w:val="24"/>
                <w:szCs w:val="24"/>
              </w:rPr>
            </w:pPr>
            <w:r w:rsidRPr="00B938C6">
              <w:rPr>
                <w:b/>
                <w:sz w:val="24"/>
                <w:szCs w:val="24"/>
              </w:rPr>
              <w:t>1</w:t>
            </w:r>
          </w:p>
        </w:tc>
        <w:tc>
          <w:tcPr>
            <w:tcW w:w="8364" w:type="dxa"/>
          </w:tcPr>
          <w:p w:rsidR="00857D9F" w:rsidRPr="00B938C6" w:rsidRDefault="00FA10D2" w:rsidP="00A762CC">
            <w:pPr>
              <w:jc w:val="both"/>
              <w:rPr>
                <w:sz w:val="24"/>
                <w:szCs w:val="24"/>
              </w:rPr>
            </w:pPr>
            <w:r>
              <w:rPr>
                <w:sz w:val="24"/>
                <w:szCs w:val="24"/>
              </w:rPr>
              <w:t>Умение</w:t>
            </w:r>
            <w:r w:rsidR="00B41F8B">
              <w:rPr>
                <w:sz w:val="24"/>
                <w:szCs w:val="24"/>
              </w:rPr>
              <w:t xml:space="preserve"> распознавать и употреблять в речи модальные глаголы</w:t>
            </w:r>
          </w:p>
        </w:tc>
      </w:tr>
      <w:tr w:rsidR="00857D9F" w:rsidRPr="00B938C6" w:rsidTr="00F704A4">
        <w:tc>
          <w:tcPr>
            <w:tcW w:w="1276" w:type="dxa"/>
          </w:tcPr>
          <w:p w:rsidR="00857D9F" w:rsidRPr="00B938C6" w:rsidRDefault="00857D9F" w:rsidP="00A762CC">
            <w:pPr>
              <w:jc w:val="both"/>
              <w:rPr>
                <w:b/>
                <w:sz w:val="24"/>
                <w:szCs w:val="24"/>
              </w:rPr>
            </w:pPr>
            <w:r w:rsidRPr="00B938C6">
              <w:rPr>
                <w:b/>
                <w:sz w:val="24"/>
                <w:szCs w:val="24"/>
              </w:rPr>
              <w:t>2</w:t>
            </w:r>
          </w:p>
        </w:tc>
        <w:tc>
          <w:tcPr>
            <w:tcW w:w="8364" w:type="dxa"/>
          </w:tcPr>
          <w:p w:rsidR="00857D9F" w:rsidRPr="00B938C6" w:rsidRDefault="00FA10D2" w:rsidP="00B76627">
            <w:pPr>
              <w:jc w:val="both"/>
              <w:rPr>
                <w:sz w:val="24"/>
                <w:szCs w:val="24"/>
              </w:rPr>
            </w:pPr>
            <w:r>
              <w:rPr>
                <w:sz w:val="24"/>
                <w:szCs w:val="24"/>
              </w:rPr>
              <w:t>Знание и использование изученны</w:t>
            </w:r>
            <w:r w:rsidR="00B76627">
              <w:rPr>
                <w:sz w:val="24"/>
                <w:szCs w:val="24"/>
              </w:rPr>
              <w:t>х</w:t>
            </w:r>
            <w:r>
              <w:rPr>
                <w:sz w:val="24"/>
                <w:szCs w:val="24"/>
              </w:rPr>
              <w:t xml:space="preserve"> лексически</w:t>
            </w:r>
            <w:r w:rsidR="00B76627">
              <w:rPr>
                <w:sz w:val="24"/>
                <w:szCs w:val="24"/>
              </w:rPr>
              <w:t>х</w:t>
            </w:r>
            <w:r>
              <w:rPr>
                <w:sz w:val="24"/>
                <w:szCs w:val="24"/>
              </w:rPr>
              <w:t xml:space="preserve"> единиц в пределах тематики</w:t>
            </w:r>
          </w:p>
        </w:tc>
      </w:tr>
      <w:tr w:rsidR="00857D9F" w:rsidRPr="00B938C6" w:rsidTr="00F704A4">
        <w:tc>
          <w:tcPr>
            <w:tcW w:w="1276" w:type="dxa"/>
          </w:tcPr>
          <w:p w:rsidR="00857D9F" w:rsidRPr="00B938C6" w:rsidRDefault="00857D9F" w:rsidP="00A762CC">
            <w:pPr>
              <w:jc w:val="both"/>
              <w:rPr>
                <w:b/>
                <w:sz w:val="24"/>
                <w:szCs w:val="24"/>
              </w:rPr>
            </w:pPr>
            <w:r w:rsidRPr="00B938C6">
              <w:rPr>
                <w:b/>
                <w:sz w:val="24"/>
                <w:szCs w:val="24"/>
              </w:rPr>
              <w:t>3</w:t>
            </w:r>
          </w:p>
        </w:tc>
        <w:tc>
          <w:tcPr>
            <w:tcW w:w="8364" w:type="dxa"/>
          </w:tcPr>
          <w:p w:rsidR="00857D9F" w:rsidRPr="00FA10D2" w:rsidRDefault="00B318E3" w:rsidP="00A762CC">
            <w:pPr>
              <w:jc w:val="both"/>
              <w:rPr>
                <w:sz w:val="24"/>
                <w:szCs w:val="24"/>
              </w:rPr>
            </w:pPr>
            <w:r>
              <w:rPr>
                <w:sz w:val="24"/>
                <w:szCs w:val="24"/>
              </w:rPr>
              <w:t>У</w:t>
            </w:r>
            <w:r w:rsidR="00B76627">
              <w:rPr>
                <w:sz w:val="24"/>
                <w:szCs w:val="24"/>
              </w:rPr>
              <w:t>мение правильно писать изученные слова</w:t>
            </w:r>
          </w:p>
        </w:tc>
      </w:tr>
      <w:tr w:rsidR="00467071" w:rsidRPr="00B938C6" w:rsidTr="00F704A4">
        <w:tc>
          <w:tcPr>
            <w:tcW w:w="1276" w:type="dxa"/>
          </w:tcPr>
          <w:p w:rsidR="00467071" w:rsidRPr="00467071" w:rsidRDefault="00467071" w:rsidP="00A762CC">
            <w:pPr>
              <w:jc w:val="both"/>
              <w:rPr>
                <w:b/>
                <w:sz w:val="24"/>
                <w:szCs w:val="24"/>
                <w:lang w:val="en-US"/>
              </w:rPr>
            </w:pPr>
            <w:r>
              <w:rPr>
                <w:b/>
                <w:sz w:val="24"/>
                <w:szCs w:val="24"/>
                <w:lang w:val="en-US"/>
              </w:rPr>
              <w:t>4</w:t>
            </w:r>
          </w:p>
        </w:tc>
        <w:tc>
          <w:tcPr>
            <w:tcW w:w="8364" w:type="dxa"/>
          </w:tcPr>
          <w:p w:rsidR="00467071" w:rsidRPr="007D6DE4" w:rsidRDefault="00467071" w:rsidP="007D6DE4">
            <w:pPr>
              <w:jc w:val="both"/>
              <w:rPr>
                <w:sz w:val="24"/>
                <w:szCs w:val="24"/>
              </w:rPr>
            </w:pPr>
            <w:r>
              <w:rPr>
                <w:sz w:val="24"/>
                <w:szCs w:val="24"/>
              </w:rPr>
              <w:t>Умение строить предложения с модальными  г</w:t>
            </w:r>
            <w:r w:rsidR="002A3449">
              <w:rPr>
                <w:sz w:val="24"/>
                <w:szCs w:val="24"/>
              </w:rPr>
              <w:t>лаголами, соблюдая порядок слов</w:t>
            </w:r>
            <w:r w:rsidR="007D6DE4" w:rsidRPr="007D6DE4">
              <w:rPr>
                <w:sz w:val="24"/>
                <w:szCs w:val="24"/>
              </w:rPr>
              <w:t xml:space="preserve"> </w:t>
            </w:r>
            <w:r w:rsidR="007D6DE4">
              <w:rPr>
                <w:sz w:val="24"/>
                <w:szCs w:val="24"/>
              </w:rPr>
              <w:t>английского предложения</w:t>
            </w:r>
          </w:p>
        </w:tc>
      </w:tr>
    </w:tbl>
    <w:p w:rsidR="00857D9F" w:rsidRPr="00B938C6" w:rsidRDefault="00857D9F" w:rsidP="00857D9F">
      <w:pPr>
        <w:spacing w:after="0" w:line="240" w:lineRule="auto"/>
        <w:jc w:val="both"/>
        <w:rPr>
          <w:rFonts w:ascii="Times New Roman" w:eastAsia="Times New Roman" w:hAnsi="Times New Roman" w:cs="Times New Roman"/>
          <w:b/>
          <w:sz w:val="24"/>
          <w:szCs w:val="24"/>
          <w:lang w:eastAsia="ru-RU"/>
        </w:rPr>
      </w:pPr>
    </w:p>
    <w:p w:rsidR="00857D9F" w:rsidRPr="00B938C6" w:rsidRDefault="00857D9F" w:rsidP="00857D9F">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B938C6">
        <w:rPr>
          <w:rFonts w:ascii="Times New Roman" w:eastAsia="Times New Roman" w:hAnsi="Times New Roman" w:cs="Times New Roman"/>
          <w:b/>
          <w:sz w:val="24"/>
          <w:szCs w:val="24"/>
          <w:lang w:eastAsia="ru-RU"/>
        </w:rPr>
        <w:t>Время выполнения варианта контрольной работы.  Дополнительные материалы и оборудование</w:t>
      </w:r>
    </w:p>
    <w:p w:rsidR="00857D9F" w:rsidRDefault="00857D9F" w:rsidP="007D2333">
      <w:pPr>
        <w:pStyle w:val="a3"/>
        <w:spacing w:after="0" w:line="240" w:lineRule="auto"/>
        <w:jc w:val="both"/>
        <w:rPr>
          <w:rFonts w:ascii="Times New Roman" w:hAnsi="Times New Roman" w:cs="Times New Roman"/>
          <w:sz w:val="24"/>
          <w:szCs w:val="24"/>
        </w:rPr>
      </w:pPr>
      <w:r w:rsidRPr="00B938C6">
        <w:rPr>
          <w:rFonts w:ascii="Times New Roman" w:hAnsi="Times New Roman" w:cs="Times New Roman"/>
          <w:sz w:val="24"/>
          <w:szCs w:val="24"/>
        </w:rPr>
        <w:t xml:space="preserve">На выполнение работы отводится  </w:t>
      </w:r>
      <w:r w:rsidR="00C7579C" w:rsidRPr="00B938C6">
        <w:rPr>
          <w:rFonts w:ascii="Times New Roman" w:hAnsi="Times New Roman" w:cs="Times New Roman"/>
          <w:sz w:val="24"/>
          <w:szCs w:val="24"/>
        </w:rPr>
        <w:t xml:space="preserve">40 </w:t>
      </w:r>
      <w:r w:rsidRPr="00B938C6">
        <w:rPr>
          <w:rFonts w:ascii="Times New Roman" w:hAnsi="Times New Roman" w:cs="Times New Roman"/>
          <w:sz w:val="24"/>
          <w:szCs w:val="24"/>
        </w:rPr>
        <w:t>минут.</w:t>
      </w:r>
    </w:p>
    <w:p w:rsidR="00317B47" w:rsidRPr="00B938C6" w:rsidRDefault="00317B47" w:rsidP="007D2333">
      <w:pPr>
        <w:pStyle w:val="a3"/>
        <w:spacing w:after="0" w:line="240" w:lineRule="auto"/>
        <w:jc w:val="both"/>
        <w:rPr>
          <w:rFonts w:ascii="Times New Roman" w:hAnsi="Times New Roman" w:cs="Times New Roman"/>
          <w:sz w:val="24"/>
          <w:szCs w:val="24"/>
        </w:rPr>
      </w:pPr>
    </w:p>
    <w:p w:rsidR="00857D9F" w:rsidRPr="00317B47" w:rsidRDefault="00857D9F" w:rsidP="00857D9F">
      <w:pPr>
        <w:pStyle w:val="a3"/>
        <w:keepNext/>
        <w:numPr>
          <w:ilvl w:val="0"/>
          <w:numId w:val="1"/>
        </w:numPr>
        <w:spacing w:before="240" w:after="60" w:line="240" w:lineRule="auto"/>
        <w:jc w:val="both"/>
        <w:outlineLvl w:val="0"/>
        <w:rPr>
          <w:rFonts w:ascii="Times New Roman" w:eastAsia="Times New Roman" w:hAnsi="Times New Roman" w:cs="Times New Roman"/>
          <w:b/>
          <w:bCs/>
          <w:kern w:val="32"/>
          <w:sz w:val="24"/>
          <w:szCs w:val="24"/>
          <w:lang w:eastAsia="ru-RU"/>
        </w:rPr>
      </w:pPr>
      <w:r w:rsidRPr="00B938C6">
        <w:rPr>
          <w:rFonts w:ascii="Times New Roman" w:eastAsia="Times New Roman" w:hAnsi="Times New Roman" w:cs="Times New Roman"/>
          <w:b/>
          <w:kern w:val="32"/>
          <w:sz w:val="24"/>
          <w:szCs w:val="24"/>
          <w:lang w:eastAsia="ru-RU"/>
        </w:rPr>
        <w:t>План варианта контрольной работы</w:t>
      </w:r>
    </w:p>
    <w:p w:rsidR="00317B47" w:rsidRPr="00506404" w:rsidRDefault="00506404" w:rsidP="00317B47">
      <w:pPr>
        <w:keepNext/>
        <w:spacing w:before="240" w:after="60" w:line="240" w:lineRule="auto"/>
        <w:jc w:val="both"/>
        <w:outlineLvl w:val="0"/>
        <w:rPr>
          <w:rFonts w:ascii="Times New Roman" w:eastAsia="Times New Roman" w:hAnsi="Times New Roman" w:cs="Times New Roman"/>
          <w:bCs/>
          <w:kern w:val="32"/>
          <w:sz w:val="24"/>
          <w:szCs w:val="24"/>
          <w:lang w:eastAsia="ru-RU"/>
        </w:rPr>
      </w:pPr>
      <w:r w:rsidRPr="00506404">
        <w:rPr>
          <w:rFonts w:ascii="Times New Roman" w:eastAsia="Times New Roman" w:hAnsi="Times New Roman" w:cs="Times New Roman"/>
          <w:bCs/>
          <w:kern w:val="32"/>
          <w:sz w:val="24"/>
          <w:szCs w:val="24"/>
          <w:lang w:eastAsia="ru-RU"/>
        </w:rPr>
        <w:t>Таблица 3.</w:t>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0"/>
        <w:gridCol w:w="3544"/>
        <w:gridCol w:w="1701"/>
        <w:gridCol w:w="1418"/>
        <w:gridCol w:w="1701"/>
      </w:tblGrid>
      <w:tr w:rsidR="00857D9F" w:rsidRPr="00B938C6" w:rsidTr="00A762CC">
        <w:trPr>
          <w:cantSplit/>
        </w:trPr>
        <w:tc>
          <w:tcPr>
            <w:tcW w:w="1560" w:type="dxa"/>
            <w:tcBorders>
              <w:top w:val="single" w:sz="6" w:space="0" w:color="auto"/>
              <w:left w:val="single" w:sz="6" w:space="0" w:color="auto"/>
              <w:bottom w:val="single" w:sz="6" w:space="0" w:color="auto"/>
              <w:right w:val="single" w:sz="6" w:space="0" w:color="auto"/>
            </w:tcBorders>
            <w:hideMark/>
          </w:tcPr>
          <w:p w:rsidR="00857D9F" w:rsidRPr="00B938C6" w:rsidRDefault="00857D9F" w:rsidP="00A762CC">
            <w:pPr>
              <w:spacing w:after="0" w:line="240" w:lineRule="auto"/>
              <w:jc w:val="center"/>
              <w:rPr>
                <w:rFonts w:ascii="Times New Roman" w:eastAsia="Times New Roman" w:hAnsi="Times New Roman" w:cs="Times New Roman"/>
              </w:rPr>
            </w:pPr>
            <w:r w:rsidRPr="00B938C6">
              <w:rPr>
                <w:rFonts w:ascii="Times New Roman" w:eastAsia="Calibri" w:hAnsi="Times New Roman" w:cs="Times New Roman"/>
              </w:rPr>
              <w:t>Обозначение</w:t>
            </w:r>
          </w:p>
          <w:p w:rsidR="00857D9F" w:rsidRPr="00B938C6" w:rsidRDefault="00857D9F" w:rsidP="00A762CC">
            <w:pPr>
              <w:spacing w:after="0" w:line="240" w:lineRule="auto"/>
              <w:jc w:val="center"/>
              <w:rPr>
                <w:rFonts w:ascii="Times New Roman" w:eastAsia="Calibri" w:hAnsi="Times New Roman" w:cs="Times New Roman"/>
              </w:rPr>
            </w:pPr>
            <w:r w:rsidRPr="00B938C6">
              <w:rPr>
                <w:rFonts w:ascii="Times New Roman" w:eastAsia="Calibri" w:hAnsi="Times New Roman" w:cs="Times New Roman"/>
              </w:rPr>
              <w:t xml:space="preserve">задания </w:t>
            </w:r>
          </w:p>
          <w:p w:rsidR="00857D9F" w:rsidRPr="00B938C6" w:rsidRDefault="00857D9F" w:rsidP="00A762CC">
            <w:pPr>
              <w:spacing w:after="0" w:line="240" w:lineRule="auto"/>
              <w:jc w:val="center"/>
              <w:rPr>
                <w:rFonts w:ascii="Times New Roman" w:eastAsia="Calibri" w:hAnsi="Times New Roman" w:cs="Times New Roman"/>
              </w:rPr>
            </w:pPr>
            <w:r w:rsidRPr="00B938C6">
              <w:rPr>
                <w:rFonts w:ascii="Times New Roman" w:eastAsia="Calibri" w:hAnsi="Times New Roman" w:cs="Times New Roman"/>
              </w:rPr>
              <w:t>в</w:t>
            </w:r>
            <w:r w:rsidR="00C7579C" w:rsidRPr="00B938C6">
              <w:rPr>
                <w:rFonts w:ascii="Times New Roman" w:eastAsia="Calibri" w:hAnsi="Times New Roman" w:cs="Times New Roman"/>
              </w:rPr>
              <w:t xml:space="preserve"> </w:t>
            </w:r>
            <w:r w:rsidRPr="00B938C6">
              <w:rPr>
                <w:rFonts w:ascii="Times New Roman" w:eastAsia="Calibri" w:hAnsi="Times New Roman" w:cs="Times New Roman"/>
              </w:rPr>
              <w:t>работе</w:t>
            </w:r>
          </w:p>
        </w:tc>
        <w:tc>
          <w:tcPr>
            <w:tcW w:w="3544" w:type="dxa"/>
            <w:tcBorders>
              <w:top w:val="single" w:sz="6" w:space="0" w:color="auto"/>
              <w:left w:val="single" w:sz="6" w:space="0" w:color="auto"/>
              <w:bottom w:val="single" w:sz="6" w:space="0" w:color="auto"/>
              <w:right w:val="single" w:sz="6" w:space="0" w:color="auto"/>
            </w:tcBorders>
          </w:tcPr>
          <w:p w:rsidR="00857D9F" w:rsidRPr="00B938C6" w:rsidRDefault="00857D9F" w:rsidP="00A762CC">
            <w:pPr>
              <w:spacing w:after="0" w:line="240" w:lineRule="auto"/>
              <w:jc w:val="center"/>
              <w:rPr>
                <w:rFonts w:ascii="Times New Roman" w:eastAsia="Times New Roman" w:hAnsi="Times New Roman" w:cs="Times New Roman"/>
              </w:rPr>
            </w:pPr>
          </w:p>
          <w:p w:rsidR="00857D9F" w:rsidRPr="00B938C6" w:rsidRDefault="00857D9F" w:rsidP="00A762CC">
            <w:pPr>
              <w:spacing w:after="0" w:line="240" w:lineRule="auto"/>
              <w:jc w:val="center"/>
              <w:rPr>
                <w:rFonts w:ascii="Times New Roman" w:eastAsia="Calibri" w:hAnsi="Times New Roman" w:cs="Times New Roman"/>
              </w:rPr>
            </w:pPr>
            <w:r w:rsidRPr="00B938C6">
              <w:rPr>
                <w:rFonts w:ascii="Times New Roman" w:eastAsia="Calibri" w:hAnsi="Times New Roman" w:cs="Times New Roman"/>
              </w:rPr>
              <w:t>Проверяемые</w:t>
            </w:r>
          </w:p>
          <w:p w:rsidR="00857D9F" w:rsidRPr="00B938C6" w:rsidRDefault="00857D9F" w:rsidP="00A762CC">
            <w:pPr>
              <w:spacing w:after="0" w:line="240" w:lineRule="auto"/>
              <w:jc w:val="center"/>
              <w:rPr>
                <w:rFonts w:ascii="Times New Roman" w:eastAsia="Times New Roman" w:hAnsi="Times New Roman" w:cs="Times New Roman"/>
              </w:rPr>
            </w:pPr>
            <w:r w:rsidRPr="00B938C6">
              <w:rPr>
                <w:rFonts w:ascii="Times New Roman" w:eastAsia="Calibri" w:hAnsi="Times New Roman" w:cs="Times New Roman"/>
              </w:rPr>
              <w:t>элементы содержания</w:t>
            </w:r>
          </w:p>
        </w:tc>
        <w:tc>
          <w:tcPr>
            <w:tcW w:w="1701" w:type="dxa"/>
            <w:tcBorders>
              <w:top w:val="single" w:sz="6" w:space="0" w:color="auto"/>
              <w:left w:val="single" w:sz="6" w:space="0" w:color="auto"/>
              <w:bottom w:val="single" w:sz="6" w:space="0" w:color="auto"/>
              <w:right w:val="single" w:sz="6" w:space="0" w:color="auto"/>
            </w:tcBorders>
            <w:hideMark/>
          </w:tcPr>
          <w:p w:rsidR="00857D9F" w:rsidRPr="00B938C6" w:rsidRDefault="00857D9F" w:rsidP="00A762CC">
            <w:pPr>
              <w:spacing w:after="0" w:line="240" w:lineRule="auto"/>
              <w:jc w:val="center"/>
              <w:rPr>
                <w:rFonts w:ascii="Times New Roman" w:eastAsia="Times New Roman" w:hAnsi="Times New Roman" w:cs="Times New Roman"/>
              </w:rPr>
            </w:pPr>
            <w:r w:rsidRPr="00B938C6">
              <w:rPr>
                <w:rFonts w:ascii="Times New Roman" w:eastAsia="Calibri" w:hAnsi="Times New Roman" w:cs="Times New Roman"/>
              </w:rPr>
              <w:t xml:space="preserve">Коды </w:t>
            </w:r>
            <w:proofErr w:type="gramStart"/>
            <w:r w:rsidRPr="00B938C6">
              <w:rPr>
                <w:rFonts w:ascii="Times New Roman" w:eastAsia="Calibri" w:hAnsi="Times New Roman" w:cs="Times New Roman"/>
              </w:rPr>
              <w:t>проверяемых</w:t>
            </w:r>
            <w:proofErr w:type="gramEnd"/>
          </w:p>
          <w:p w:rsidR="00857D9F" w:rsidRPr="00B938C6" w:rsidRDefault="00857D9F" w:rsidP="00A762CC">
            <w:pPr>
              <w:spacing w:after="0" w:line="240" w:lineRule="auto"/>
              <w:jc w:val="center"/>
              <w:rPr>
                <w:rFonts w:ascii="Times New Roman" w:eastAsia="Calibri" w:hAnsi="Times New Roman" w:cs="Times New Roman"/>
              </w:rPr>
            </w:pPr>
            <w:r w:rsidRPr="00B938C6">
              <w:rPr>
                <w:rFonts w:ascii="Times New Roman" w:eastAsia="Calibri" w:hAnsi="Times New Roman" w:cs="Times New Roman"/>
              </w:rPr>
              <w:t>умений</w:t>
            </w:r>
          </w:p>
        </w:tc>
        <w:tc>
          <w:tcPr>
            <w:tcW w:w="1418" w:type="dxa"/>
            <w:tcBorders>
              <w:top w:val="single" w:sz="6" w:space="0" w:color="auto"/>
              <w:left w:val="single" w:sz="6" w:space="0" w:color="auto"/>
              <w:bottom w:val="single" w:sz="6" w:space="0" w:color="auto"/>
              <w:right w:val="single" w:sz="6" w:space="0" w:color="auto"/>
            </w:tcBorders>
            <w:hideMark/>
          </w:tcPr>
          <w:p w:rsidR="00857D9F" w:rsidRPr="00B938C6" w:rsidRDefault="00857D9F" w:rsidP="00A762CC">
            <w:pPr>
              <w:spacing w:after="0" w:line="240" w:lineRule="auto"/>
              <w:jc w:val="center"/>
              <w:rPr>
                <w:rFonts w:ascii="Times New Roman" w:eastAsia="Times New Roman" w:hAnsi="Times New Roman" w:cs="Times New Roman"/>
              </w:rPr>
            </w:pPr>
            <w:r w:rsidRPr="00B938C6">
              <w:rPr>
                <w:rFonts w:ascii="Times New Roman" w:eastAsia="Calibri" w:hAnsi="Times New Roman" w:cs="Times New Roman"/>
              </w:rPr>
              <w:t>Уровень сложности задания</w:t>
            </w:r>
          </w:p>
        </w:tc>
        <w:tc>
          <w:tcPr>
            <w:tcW w:w="1701" w:type="dxa"/>
            <w:tcBorders>
              <w:top w:val="single" w:sz="6" w:space="0" w:color="auto"/>
              <w:left w:val="single" w:sz="6" w:space="0" w:color="auto"/>
              <w:bottom w:val="single" w:sz="6" w:space="0" w:color="auto"/>
              <w:right w:val="single" w:sz="6" w:space="0" w:color="auto"/>
            </w:tcBorders>
            <w:hideMark/>
          </w:tcPr>
          <w:p w:rsidR="00857D9F" w:rsidRPr="00B938C6" w:rsidRDefault="00857D9F" w:rsidP="00A762CC">
            <w:pPr>
              <w:spacing w:after="0" w:line="240" w:lineRule="auto"/>
              <w:jc w:val="center"/>
              <w:rPr>
                <w:rFonts w:ascii="Times New Roman" w:eastAsia="Times New Roman" w:hAnsi="Times New Roman" w:cs="Times New Roman"/>
              </w:rPr>
            </w:pPr>
            <w:r w:rsidRPr="00B938C6">
              <w:rPr>
                <w:rFonts w:ascii="Times New Roman" w:eastAsia="Calibri" w:hAnsi="Times New Roman" w:cs="Times New Roman"/>
              </w:rPr>
              <w:t>Макс. балл за выполнение задания</w:t>
            </w:r>
          </w:p>
        </w:tc>
      </w:tr>
      <w:tr w:rsidR="00857D9F" w:rsidRPr="00B938C6" w:rsidTr="00A762CC">
        <w:trPr>
          <w:cantSplit/>
          <w:trHeight w:val="279"/>
        </w:trPr>
        <w:tc>
          <w:tcPr>
            <w:tcW w:w="1560" w:type="dxa"/>
            <w:tcBorders>
              <w:top w:val="single" w:sz="6" w:space="0" w:color="auto"/>
              <w:left w:val="single" w:sz="6" w:space="0" w:color="auto"/>
              <w:bottom w:val="single" w:sz="4" w:space="0" w:color="auto"/>
              <w:right w:val="single" w:sz="6" w:space="0" w:color="auto"/>
            </w:tcBorders>
          </w:tcPr>
          <w:p w:rsidR="00857D9F" w:rsidRPr="00B938C6" w:rsidRDefault="00E0629F"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tcBorders>
              <w:top w:val="single" w:sz="6" w:space="0" w:color="auto"/>
              <w:left w:val="single" w:sz="6" w:space="0" w:color="auto"/>
              <w:bottom w:val="single" w:sz="4" w:space="0" w:color="auto"/>
              <w:right w:val="single" w:sz="6" w:space="0" w:color="auto"/>
            </w:tcBorders>
          </w:tcPr>
          <w:p w:rsidR="00857D9F" w:rsidRPr="00B938C6" w:rsidRDefault="00B41F8B"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Выбрать нужный модальный глагол</w:t>
            </w:r>
          </w:p>
        </w:tc>
        <w:tc>
          <w:tcPr>
            <w:tcW w:w="1701" w:type="dxa"/>
            <w:tcBorders>
              <w:top w:val="single" w:sz="6"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1,2, 3</w:t>
            </w:r>
          </w:p>
        </w:tc>
        <w:tc>
          <w:tcPr>
            <w:tcW w:w="1418" w:type="dxa"/>
            <w:tcBorders>
              <w:top w:val="single" w:sz="6"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701" w:type="dxa"/>
            <w:tcBorders>
              <w:top w:val="single" w:sz="6"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57D9F" w:rsidRPr="00B938C6" w:rsidTr="00A762CC">
        <w:trPr>
          <w:cantSplit/>
          <w:trHeight w:val="273"/>
        </w:trPr>
        <w:tc>
          <w:tcPr>
            <w:tcW w:w="1560" w:type="dxa"/>
            <w:tcBorders>
              <w:top w:val="single" w:sz="4" w:space="0" w:color="auto"/>
              <w:left w:val="single" w:sz="6" w:space="0" w:color="auto"/>
              <w:bottom w:val="single" w:sz="4" w:space="0" w:color="auto"/>
              <w:right w:val="single" w:sz="6" w:space="0" w:color="auto"/>
            </w:tcBorders>
          </w:tcPr>
          <w:p w:rsidR="00857D9F" w:rsidRPr="00B938C6" w:rsidRDefault="00B41F8B"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Borders>
              <w:top w:val="single" w:sz="4" w:space="0" w:color="auto"/>
              <w:left w:val="single" w:sz="6" w:space="0" w:color="auto"/>
              <w:bottom w:val="single" w:sz="4" w:space="0" w:color="auto"/>
              <w:right w:val="single" w:sz="6" w:space="0" w:color="auto"/>
            </w:tcBorders>
          </w:tcPr>
          <w:p w:rsidR="00857D9F" w:rsidRPr="00B938C6" w:rsidRDefault="00B41F8B"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Выбрать нужную форму глагола </w:t>
            </w:r>
          </w:p>
        </w:tc>
        <w:tc>
          <w:tcPr>
            <w:tcW w:w="1701" w:type="dxa"/>
            <w:tcBorders>
              <w:top w:val="single" w:sz="4"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w:t>
            </w:r>
          </w:p>
        </w:tc>
        <w:tc>
          <w:tcPr>
            <w:tcW w:w="1418" w:type="dxa"/>
            <w:tcBorders>
              <w:top w:val="single" w:sz="4"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701" w:type="dxa"/>
            <w:tcBorders>
              <w:top w:val="single" w:sz="4"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57D9F" w:rsidRPr="00B938C6" w:rsidTr="00B41F8B">
        <w:trPr>
          <w:cantSplit/>
          <w:trHeight w:val="264"/>
        </w:trPr>
        <w:tc>
          <w:tcPr>
            <w:tcW w:w="1560" w:type="dxa"/>
            <w:tcBorders>
              <w:top w:val="single" w:sz="4" w:space="0" w:color="auto"/>
              <w:left w:val="single" w:sz="6" w:space="0" w:color="auto"/>
              <w:bottom w:val="single" w:sz="4" w:space="0" w:color="auto"/>
              <w:right w:val="single" w:sz="6" w:space="0" w:color="auto"/>
            </w:tcBorders>
          </w:tcPr>
          <w:p w:rsidR="00857D9F" w:rsidRPr="00B938C6" w:rsidRDefault="00B41F8B"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Borders>
              <w:top w:val="single" w:sz="4" w:space="0" w:color="auto"/>
              <w:left w:val="single" w:sz="6" w:space="0" w:color="auto"/>
              <w:bottom w:val="single" w:sz="4" w:space="0" w:color="auto"/>
              <w:right w:val="single" w:sz="6" w:space="0" w:color="auto"/>
            </w:tcBorders>
          </w:tcPr>
          <w:p w:rsidR="00857D9F" w:rsidRPr="00B938C6" w:rsidRDefault="00B41F8B"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Выбрать нужный совет</w:t>
            </w:r>
          </w:p>
        </w:tc>
        <w:tc>
          <w:tcPr>
            <w:tcW w:w="1701" w:type="dxa"/>
            <w:tcBorders>
              <w:top w:val="single" w:sz="4"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418" w:type="dxa"/>
            <w:tcBorders>
              <w:top w:val="single" w:sz="4"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701" w:type="dxa"/>
            <w:tcBorders>
              <w:top w:val="single" w:sz="4" w:space="0" w:color="auto"/>
              <w:left w:val="single" w:sz="6" w:space="0" w:color="auto"/>
              <w:bottom w:val="single" w:sz="4" w:space="0" w:color="auto"/>
              <w:right w:val="single" w:sz="6" w:space="0" w:color="auto"/>
            </w:tcBorders>
          </w:tcPr>
          <w:p w:rsidR="00857D9F"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D4DC1" w:rsidRPr="00B938C6" w:rsidTr="00B41F8B">
        <w:trPr>
          <w:cantSplit/>
          <w:trHeight w:val="264"/>
        </w:trPr>
        <w:tc>
          <w:tcPr>
            <w:tcW w:w="1560" w:type="dxa"/>
            <w:tcBorders>
              <w:top w:val="single" w:sz="4" w:space="0" w:color="auto"/>
              <w:left w:val="single" w:sz="6" w:space="0" w:color="auto"/>
              <w:bottom w:val="single" w:sz="4" w:space="0" w:color="auto"/>
              <w:right w:val="single" w:sz="6" w:space="0" w:color="auto"/>
            </w:tcBorders>
          </w:tcPr>
          <w:p w:rsidR="003D4DC1" w:rsidRDefault="003D4DC1"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Borders>
              <w:top w:val="single" w:sz="4" w:space="0" w:color="auto"/>
              <w:left w:val="single" w:sz="6" w:space="0" w:color="auto"/>
              <w:bottom w:val="single" w:sz="4" w:space="0" w:color="auto"/>
              <w:right w:val="single" w:sz="6" w:space="0" w:color="auto"/>
            </w:tcBorders>
          </w:tcPr>
          <w:p w:rsidR="003D4DC1" w:rsidRDefault="003D4DC1"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предложение</w:t>
            </w:r>
          </w:p>
        </w:tc>
        <w:tc>
          <w:tcPr>
            <w:tcW w:w="1701" w:type="dxa"/>
            <w:tcBorders>
              <w:top w:val="single" w:sz="4" w:space="0" w:color="auto"/>
              <w:left w:val="single" w:sz="6" w:space="0" w:color="auto"/>
              <w:bottom w:val="single" w:sz="4" w:space="0" w:color="auto"/>
              <w:right w:val="single" w:sz="6" w:space="0" w:color="auto"/>
            </w:tcBorders>
          </w:tcPr>
          <w:p w:rsidR="003D4DC1" w:rsidRDefault="00467071"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17A0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418" w:type="dxa"/>
            <w:tcBorders>
              <w:top w:val="single" w:sz="4" w:space="0" w:color="auto"/>
              <w:left w:val="single" w:sz="6" w:space="0" w:color="auto"/>
              <w:bottom w:val="single" w:sz="4" w:space="0" w:color="auto"/>
              <w:right w:val="single" w:sz="6" w:space="0" w:color="auto"/>
            </w:tcBorders>
          </w:tcPr>
          <w:p w:rsidR="003D4DC1" w:rsidRDefault="00467071"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701" w:type="dxa"/>
            <w:tcBorders>
              <w:top w:val="single" w:sz="4" w:space="0" w:color="auto"/>
              <w:left w:val="single" w:sz="6" w:space="0" w:color="auto"/>
              <w:bottom w:val="single" w:sz="4" w:space="0" w:color="auto"/>
              <w:right w:val="single" w:sz="6" w:space="0" w:color="auto"/>
            </w:tcBorders>
          </w:tcPr>
          <w:p w:rsidR="003D4DC1" w:rsidRDefault="00467071"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41F8B" w:rsidRPr="00B938C6" w:rsidTr="00A762CC">
        <w:trPr>
          <w:cantSplit/>
          <w:trHeight w:val="264"/>
        </w:trPr>
        <w:tc>
          <w:tcPr>
            <w:tcW w:w="1560" w:type="dxa"/>
            <w:tcBorders>
              <w:top w:val="single" w:sz="4" w:space="0" w:color="auto"/>
              <w:left w:val="single" w:sz="6" w:space="0" w:color="auto"/>
              <w:bottom w:val="single" w:sz="6" w:space="0" w:color="auto"/>
              <w:right w:val="single" w:sz="6" w:space="0" w:color="auto"/>
            </w:tcBorders>
          </w:tcPr>
          <w:p w:rsidR="00B41F8B" w:rsidRDefault="003D4DC1"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Borders>
              <w:top w:val="single" w:sz="4" w:space="0" w:color="auto"/>
              <w:left w:val="single" w:sz="6" w:space="0" w:color="auto"/>
              <w:bottom w:val="single" w:sz="6" w:space="0" w:color="auto"/>
              <w:right w:val="single" w:sz="6" w:space="0" w:color="auto"/>
            </w:tcBorders>
          </w:tcPr>
          <w:p w:rsidR="00B41F8B" w:rsidRDefault="00B41F8B" w:rsidP="00A762CC">
            <w:pPr>
              <w:spacing w:after="0" w:line="240" w:lineRule="auto"/>
              <w:ind w:lef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обратный перевод</w:t>
            </w:r>
          </w:p>
        </w:tc>
        <w:tc>
          <w:tcPr>
            <w:tcW w:w="1701" w:type="dxa"/>
            <w:tcBorders>
              <w:top w:val="single" w:sz="4" w:space="0" w:color="auto"/>
              <w:left w:val="single" w:sz="6" w:space="0" w:color="auto"/>
              <w:bottom w:val="single" w:sz="6" w:space="0" w:color="auto"/>
              <w:right w:val="single" w:sz="6" w:space="0" w:color="auto"/>
            </w:tcBorders>
          </w:tcPr>
          <w:p w:rsidR="00B41F8B" w:rsidRPr="00B938C6" w:rsidRDefault="00E17A04"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w:t>
            </w:r>
          </w:p>
        </w:tc>
        <w:tc>
          <w:tcPr>
            <w:tcW w:w="1418" w:type="dxa"/>
            <w:tcBorders>
              <w:top w:val="single" w:sz="4" w:space="0" w:color="auto"/>
              <w:left w:val="single" w:sz="6" w:space="0" w:color="auto"/>
              <w:bottom w:val="single" w:sz="6" w:space="0" w:color="auto"/>
              <w:right w:val="single" w:sz="6" w:space="0" w:color="auto"/>
            </w:tcBorders>
          </w:tcPr>
          <w:p w:rsidR="00B41F8B"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p>
        </w:tc>
        <w:tc>
          <w:tcPr>
            <w:tcW w:w="1701" w:type="dxa"/>
            <w:tcBorders>
              <w:top w:val="single" w:sz="4" w:space="0" w:color="auto"/>
              <w:left w:val="single" w:sz="6" w:space="0" w:color="auto"/>
              <w:bottom w:val="single" w:sz="6" w:space="0" w:color="auto"/>
              <w:right w:val="single" w:sz="6" w:space="0" w:color="auto"/>
            </w:tcBorders>
          </w:tcPr>
          <w:p w:rsidR="00B41F8B" w:rsidRPr="00B938C6" w:rsidRDefault="00B76627" w:rsidP="00035C58">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317B47" w:rsidRDefault="00317B47" w:rsidP="00035C58">
      <w:pPr>
        <w:spacing w:after="0" w:line="240" w:lineRule="auto"/>
        <w:jc w:val="both"/>
        <w:rPr>
          <w:rFonts w:ascii="Times New Roman" w:eastAsia="Times New Roman" w:hAnsi="Times New Roman" w:cs="Times New Roman"/>
          <w:b/>
          <w:sz w:val="24"/>
          <w:szCs w:val="24"/>
          <w:lang w:eastAsia="ru-RU"/>
        </w:rPr>
      </w:pPr>
    </w:p>
    <w:p w:rsidR="00317B47" w:rsidRDefault="00317B47" w:rsidP="00035C58">
      <w:pPr>
        <w:spacing w:after="0" w:line="240" w:lineRule="auto"/>
        <w:jc w:val="both"/>
        <w:rPr>
          <w:rFonts w:ascii="Times New Roman" w:eastAsia="Times New Roman" w:hAnsi="Times New Roman" w:cs="Times New Roman"/>
          <w:b/>
          <w:sz w:val="24"/>
          <w:szCs w:val="24"/>
          <w:lang w:eastAsia="ru-RU"/>
        </w:rPr>
      </w:pPr>
    </w:p>
    <w:p w:rsidR="00857D9F" w:rsidRPr="00035C58" w:rsidRDefault="00035C58" w:rsidP="00035C5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857D9F" w:rsidRPr="00035C58">
        <w:rPr>
          <w:rFonts w:ascii="Times New Roman" w:eastAsia="Times New Roman" w:hAnsi="Times New Roman" w:cs="Times New Roman"/>
          <w:b/>
          <w:sz w:val="24"/>
          <w:szCs w:val="24"/>
          <w:lang w:eastAsia="ru-RU"/>
        </w:rPr>
        <w:t>Оценка выполнения отдельных заданий и работы в целом</w:t>
      </w:r>
    </w:p>
    <w:p w:rsidR="00857D9F" w:rsidRPr="00B938C6" w:rsidRDefault="00857D9F" w:rsidP="00857D9F">
      <w:pPr>
        <w:spacing w:after="0" w:line="240" w:lineRule="auto"/>
        <w:ind w:firstLine="142"/>
        <w:jc w:val="both"/>
        <w:rPr>
          <w:rFonts w:ascii="Times New Roman" w:eastAsia="Times New Roman" w:hAnsi="Times New Roman" w:cs="Times New Roman"/>
          <w:sz w:val="24"/>
          <w:szCs w:val="24"/>
          <w:lang w:eastAsia="ru-RU"/>
        </w:rPr>
      </w:pPr>
      <w:r w:rsidRPr="00B938C6">
        <w:rPr>
          <w:rFonts w:ascii="Times New Roman" w:eastAsia="Times New Roman" w:hAnsi="Times New Roman" w:cs="Times New Roman"/>
          <w:color w:val="FF0000"/>
          <w:sz w:val="24"/>
          <w:szCs w:val="24"/>
          <w:lang w:eastAsia="ru-RU"/>
        </w:rPr>
        <w:tab/>
      </w:r>
      <w:r w:rsidRPr="00B938C6">
        <w:rPr>
          <w:rFonts w:ascii="Times New Roman" w:eastAsia="Times New Roman" w:hAnsi="Times New Roman" w:cs="Times New Roman"/>
          <w:sz w:val="24"/>
          <w:szCs w:val="24"/>
          <w:lang w:eastAsia="ru-RU"/>
        </w:rPr>
        <w:t>Задание</w:t>
      </w:r>
      <w:r w:rsidR="00FE19D8">
        <w:rPr>
          <w:rFonts w:ascii="Times New Roman" w:eastAsia="Times New Roman" w:hAnsi="Times New Roman" w:cs="Times New Roman"/>
          <w:sz w:val="24"/>
          <w:szCs w:val="24"/>
          <w:lang w:eastAsia="ru-RU"/>
        </w:rPr>
        <w:t xml:space="preserve">№1 с подбором </w:t>
      </w:r>
      <w:r w:rsidR="003010A9">
        <w:rPr>
          <w:rFonts w:ascii="Times New Roman" w:eastAsia="Times New Roman" w:hAnsi="Times New Roman" w:cs="Times New Roman"/>
          <w:sz w:val="24"/>
          <w:szCs w:val="24"/>
          <w:lang w:eastAsia="ru-RU"/>
        </w:rPr>
        <w:t>ответа и задание</w:t>
      </w:r>
      <w:r w:rsidR="00CF0E26">
        <w:rPr>
          <w:rFonts w:ascii="Times New Roman" w:eastAsia="Times New Roman" w:hAnsi="Times New Roman" w:cs="Times New Roman"/>
          <w:sz w:val="24"/>
          <w:szCs w:val="24"/>
          <w:lang w:eastAsia="ru-RU"/>
        </w:rPr>
        <w:t xml:space="preserve"> </w:t>
      </w:r>
      <w:r w:rsidR="00FE19D8">
        <w:rPr>
          <w:rFonts w:ascii="Times New Roman" w:eastAsia="Times New Roman" w:hAnsi="Times New Roman" w:cs="Times New Roman"/>
          <w:sz w:val="24"/>
          <w:szCs w:val="24"/>
          <w:lang w:eastAsia="ru-RU"/>
        </w:rPr>
        <w:t>№2</w:t>
      </w:r>
      <w:r w:rsidRPr="00B938C6">
        <w:rPr>
          <w:rFonts w:ascii="Times New Roman" w:eastAsia="Times New Roman" w:hAnsi="Times New Roman" w:cs="Times New Roman"/>
          <w:sz w:val="24"/>
          <w:szCs w:val="24"/>
          <w:lang w:eastAsia="ru-RU"/>
        </w:rPr>
        <w:t xml:space="preserve"> с выбором ответа</w:t>
      </w:r>
      <w:r w:rsidR="00C7579C" w:rsidRPr="00B938C6">
        <w:rPr>
          <w:rFonts w:ascii="Times New Roman" w:eastAsia="Times New Roman" w:hAnsi="Times New Roman" w:cs="Times New Roman"/>
          <w:sz w:val="24"/>
          <w:szCs w:val="24"/>
          <w:lang w:eastAsia="ru-RU"/>
        </w:rPr>
        <w:t xml:space="preserve"> </w:t>
      </w:r>
      <w:r w:rsidRPr="00B938C6">
        <w:rPr>
          <w:rFonts w:ascii="Times New Roman" w:eastAsia="Times New Roman" w:hAnsi="Times New Roman" w:cs="Times New Roman"/>
          <w:sz w:val="24"/>
          <w:szCs w:val="24"/>
          <w:lang w:eastAsia="ru-RU"/>
        </w:rPr>
        <w:t>счита</w:t>
      </w:r>
      <w:r w:rsidR="00FE19D8">
        <w:rPr>
          <w:rFonts w:ascii="Times New Roman" w:eastAsia="Times New Roman" w:hAnsi="Times New Roman" w:cs="Times New Roman"/>
          <w:sz w:val="24"/>
          <w:szCs w:val="24"/>
          <w:lang w:eastAsia="ru-RU"/>
        </w:rPr>
        <w:t xml:space="preserve">ются выполненными, </w:t>
      </w:r>
      <w:r w:rsidRPr="00B938C6">
        <w:rPr>
          <w:rFonts w:ascii="Times New Roman" w:eastAsia="Times New Roman" w:hAnsi="Times New Roman" w:cs="Times New Roman"/>
          <w:sz w:val="24"/>
          <w:szCs w:val="24"/>
          <w:lang w:eastAsia="ru-RU"/>
        </w:rPr>
        <w:t>если выбранны</w:t>
      </w:r>
      <w:r w:rsidR="00FE19D8">
        <w:rPr>
          <w:rFonts w:ascii="Times New Roman" w:eastAsia="Times New Roman" w:hAnsi="Times New Roman" w:cs="Times New Roman"/>
          <w:sz w:val="24"/>
          <w:szCs w:val="24"/>
          <w:lang w:eastAsia="ru-RU"/>
        </w:rPr>
        <w:t>е</w:t>
      </w:r>
      <w:r w:rsidRPr="00B938C6">
        <w:rPr>
          <w:rFonts w:ascii="Times New Roman" w:eastAsia="Times New Roman" w:hAnsi="Times New Roman" w:cs="Times New Roman"/>
          <w:sz w:val="24"/>
          <w:szCs w:val="24"/>
          <w:lang w:eastAsia="ru-RU"/>
        </w:rPr>
        <w:t xml:space="preserve"> обучающимся </w:t>
      </w:r>
      <w:r w:rsidR="00FE19D8">
        <w:rPr>
          <w:rFonts w:ascii="Times New Roman" w:eastAsia="Times New Roman" w:hAnsi="Times New Roman" w:cs="Times New Roman"/>
          <w:sz w:val="24"/>
          <w:szCs w:val="24"/>
          <w:lang w:eastAsia="ru-RU"/>
        </w:rPr>
        <w:t xml:space="preserve">глаголы </w:t>
      </w:r>
      <w:r w:rsidRPr="00B938C6">
        <w:rPr>
          <w:rFonts w:ascii="Times New Roman" w:eastAsia="Times New Roman" w:hAnsi="Times New Roman" w:cs="Times New Roman"/>
          <w:sz w:val="24"/>
          <w:szCs w:val="24"/>
          <w:lang w:eastAsia="ru-RU"/>
        </w:rPr>
        <w:t>совпада</w:t>
      </w:r>
      <w:r w:rsidR="00FE19D8">
        <w:rPr>
          <w:rFonts w:ascii="Times New Roman" w:eastAsia="Times New Roman" w:hAnsi="Times New Roman" w:cs="Times New Roman"/>
          <w:sz w:val="24"/>
          <w:szCs w:val="24"/>
          <w:lang w:eastAsia="ru-RU"/>
        </w:rPr>
        <w:t>ю</w:t>
      </w:r>
      <w:r w:rsidRPr="00B938C6">
        <w:rPr>
          <w:rFonts w:ascii="Times New Roman" w:eastAsia="Times New Roman" w:hAnsi="Times New Roman" w:cs="Times New Roman"/>
          <w:sz w:val="24"/>
          <w:szCs w:val="24"/>
          <w:lang w:eastAsia="ru-RU"/>
        </w:rPr>
        <w:t xml:space="preserve">т </w:t>
      </w:r>
      <w:proofErr w:type="gramStart"/>
      <w:r w:rsidRPr="00B938C6">
        <w:rPr>
          <w:rFonts w:ascii="Times New Roman" w:eastAsia="Times New Roman" w:hAnsi="Times New Roman" w:cs="Times New Roman"/>
          <w:sz w:val="24"/>
          <w:szCs w:val="24"/>
          <w:lang w:eastAsia="ru-RU"/>
        </w:rPr>
        <w:t>с</w:t>
      </w:r>
      <w:proofErr w:type="gramEnd"/>
      <w:r w:rsidRPr="00B938C6">
        <w:rPr>
          <w:rFonts w:ascii="Times New Roman" w:eastAsia="Times New Roman" w:hAnsi="Times New Roman" w:cs="Times New Roman"/>
          <w:sz w:val="24"/>
          <w:szCs w:val="24"/>
          <w:lang w:eastAsia="ru-RU"/>
        </w:rPr>
        <w:t xml:space="preserve"> верным</w:t>
      </w:r>
      <w:r w:rsidR="00FE19D8">
        <w:rPr>
          <w:rFonts w:ascii="Times New Roman" w:eastAsia="Times New Roman" w:hAnsi="Times New Roman" w:cs="Times New Roman"/>
          <w:sz w:val="24"/>
          <w:szCs w:val="24"/>
          <w:lang w:eastAsia="ru-RU"/>
        </w:rPr>
        <w:t>и</w:t>
      </w:r>
      <w:r w:rsidRPr="00B938C6">
        <w:rPr>
          <w:rFonts w:ascii="Times New Roman" w:eastAsia="Times New Roman" w:hAnsi="Times New Roman" w:cs="Times New Roman"/>
          <w:sz w:val="24"/>
          <w:szCs w:val="24"/>
          <w:lang w:eastAsia="ru-RU"/>
        </w:rPr>
        <w:t>. Каждое из заданий</w:t>
      </w:r>
      <w:r w:rsidR="00C7579C" w:rsidRPr="00B938C6">
        <w:rPr>
          <w:rFonts w:ascii="Times New Roman" w:eastAsia="Times New Roman" w:hAnsi="Times New Roman" w:cs="Times New Roman"/>
          <w:sz w:val="24"/>
          <w:szCs w:val="24"/>
          <w:lang w:eastAsia="ru-RU"/>
        </w:rPr>
        <w:t xml:space="preserve"> </w:t>
      </w:r>
      <w:r w:rsidRPr="00B938C6">
        <w:rPr>
          <w:rFonts w:ascii="Times New Roman" w:eastAsia="Times New Roman" w:hAnsi="Times New Roman" w:cs="Times New Roman"/>
          <w:sz w:val="24"/>
          <w:szCs w:val="24"/>
          <w:lang w:eastAsia="ru-RU"/>
        </w:rPr>
        <w:t xml:space="preserve"> оценивается 1 баллом.</w:t>
      </w:r>
    </w:p>
    <w:p w:rsidR="00857D9F" w:rsidRDefault="00857D9F" w:rsidP="00857D9F">
      <w:pPr>
        <w:spacing w:after="0" w:line="240" w:lineRule="auto"/>
        <w:ind w:firstLine="142"/>
        <w:jc w:val="both"/>
        <w:rPr>
          <w:rFonts w:ascii="Times New Roman" w:eastAsia="Times New Roman" w:hAnsi="Times New Roman" w:cs="Times New Roman"/>
          <w:sz w:val="24"/>
          <w:szCs w:val="24"/>
          <w:lang w:eastAsia="ru-RU"/>
        </w:rPr>
      </w:pPr>
      <w:r w:rsidRPr="00B938C6">
        <w:rPr>
          <w:rFonts w:ascii="Times New Roman" w:eastAsia="Times New Roman" w:hAnsi="Times New Roman" w:cs="Times New Roman"/>
          <w:sz w:val="24"/>
          <w:szCs w:val="24"/>
          <w:lang w:eastAsia="ru-RU"/>
        </w:rPr>
        <w:tab/>
        <w:t>Задани</w:t>
      </w:r>
      <w:r w:rsidR="00FE19D8">
        <w:rPr>
          <w:rFonts w:ascii="Times New Roman" w:eastAsia="Times New Roman" w:hAnsi="Times New Roman" w:cs="Times New Roman"/>
          <w:sz w:val="24"/>
          <w:szCs w:val="24"/>
          <w:lang w:eastAsia="ru-RU"/>
        </w:rPr>
        <w:t>е№3</w:t>
      </w:r>
      <w:r w:rsidRPr="00B938C6">
        <w:rPr>
          <w:rFonts w:ascii="Times New Roman" w:eastAsia="Times New Roman" w:hAnsi="Times New Roman" w:cs="Times New Roman"/>
          <w:sz w:val="24"/>
          <w:szCs w:val="24"/>
          <w:lang w:eastAsia="ru-RU"/>
        </w:rPr>
        <w:t xml:space="preserve"> с </w:t>
      </w:r>
      <w:r w:rsidR="00317B47">
        <w:rPr>
          <w:rFonts w:ascii="Times New Roman" w:eastAsia="Times New Roman" w:hAnsi="Times New Roman" w:cs="Times New Roman"/>
          <w:sz w:val="24"/>
          <w:szCs w:val="24"/>
          <w:lang w:eastAsia="ru-RU"/>
        </w:rPr>
        <w:t>кратким</w:t>
      </w:r>
      <w:r w:rsidRPr="00B938C6">
        <w:rPr>
          <w:rFonts w:ascii="Times New Roman" w:eastAsia="Times New Roman" w:hAnsi="Times New Roman" w:cs="Times New Roman"/>
          <w:sz w:val="24"/>
          <w:szCs w:val="24"/>
          <w:lang w:eastAsia="ru-RU"/>
        </w:rPr>
        <w:t xml:space="preserve"> ответом оцениваются 1</w:t>
      </w:r>
      <w:r w:rsidR="00FE19D8">
        <w:rPr>
          <w:rFonts w:ascii="Times New Roman" w:eastAsia="Times New Roman" w:hAnsi="Times New Roman" w:cs="Times New Roman"/>
          <w:sz w:val="24"/>
          <w:szCs w:val="24"/>
          <w:lang w:eastAsia="ru-RU"/>
        </w:rPr>
        <w:t xml:space="preserve"> </w:t>
      </w:r>
      <w:r w:rsidRPr="00B938C6">
        <w:rPr>
          <w:rFonts w:ascii="Times New Roman" w:eastAsia="Times New Roman" w:hAnsi="Times New Roman" w:cs="Times New Roman"/>
          <w:sz w:val="24"/>
          <w:szCs w:val="24"/>
          <w:lang w:eastAsia="ru-RU"/>
        </w:rPr>
        <w:t>балл</w:t>
      </w:r>
      <w:r w:rsidR="00C7579C" w:rsidRPr="00B938C6">
        <w:rPr>
          <w:rFonts w:ascii="Times New Roman" w:eastAsia="Times New Roman" w:hAnsi="Times New Roman" w:cs="Times New Roman"/>
          <w:sz w:val="24"/>
          <w:szCs w:val="24"/>
          <w:lang w:eastAsia="ru-RU"/>
        </w:rPr>
        <w:t>о</w:t>
      </w:r>
      <w:r w:rsidRPr="00B938C6">
        <w:rPr>
          <w:rFonts w:ascii="Times New Roman" w:eastAsia="Times New Roman" w:hAnsi="Times New Roman" w:cs="Times New Roman"/>
          <w:sz w:val="24"/>
          <w:szCs w:val="24"/>
          <w:lang w:eastAsia="ru-RU"/>
        </w:rPr>
        <w:t xml:space="preserve">м с учетом правильности </w:t>
      </w:r>
      <w:r w:rsidR="00317B47">
        <w:rPr>
          <w:rFonts w:ascii="Times New Roman" w:eastAsia="Times New Roman" w:hAnsi="Times New Roman" w:cs="Times New Roman"/>
          <w:sz w:val="24"/>
          <w:szCs w:val="24"/>
          <w:lang w:eastAsia="ru-RU"/>
        </w:rPr>
        <w:t>выбора</w:t>
      </w:r>
      <w:r w:rsidRPr="00B938C6">
        <w:rPr>
          <w:rFonts w:ascii="Times New Roman" w:eastAsia="Times New Roman" w:hAnsi="Times New Roman" w:cs="Times New Roman"/>
          <w:sz w:val="24"/>
          <w:szCs w:val="24"/>
          <w:lang w:eastAsia="ru-RU"/>
        </w:rPr>
        <w:t>.</w:t>
      </w:r>
    </w:p>
    <w:p w:rsidR="00317B47" w:rsidRDefault="00317B47" w:rsidP="00857D9F">
      <w:pPr>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Задание №4 с </w:t>
      </w:r>
      <w:r w:rsidR="00467071">
        <w:rPr>
          <w:rFonts w:ascii="Times New Roman" w:eastAsia="Times New Roman" w:hAnsi="Times New Roman" w:cs="Times New Roman"/>
          <w:sz w:val="24"/>
          <w:szCs w:val="24"/>
          <w:lang w:eastAsia="ru-RU"/>
        </w:rPr>
        <w:t>полным</w:t>
      </w:r>
      <w:r>
        <w:rPr>
          <w:rFonts w:ascii="Times New Roman" w:eastAsia="Times New Roman" w:hAnsi="Times New Roman" w:cs="Times New Roman"/>
          <w:sz w:val="24"/>
          <w:szCs w:val="24"/>
          <w:lang w:eastAsia="ru-RU"/>
        </w:rPr>
        <w:t xml:space="preserve"> ответом оценивается 1 баллом с учётом правильности составленного предложения.</w:t>
      </w:r>
    </w:p>
    <w:p w:rsidR="00317B47" w:rsidRDefault="00317B47" w:rsidP="00857D9F">
      <w:pPr>
        <w:spacing w:after="0" w:line="240" w:lineRule="auto"/>
        <w:ind w:firstLine="142"/>
        <w:jc w:val="both"/>
        <w:rPr>
          <w:rFonts w:ascii="Times New Roman" w:eastAsia="Times New Roman" w:hAnsi="Times New Roman" w:cs="Times New Roman"/>
          <w:sz w:val="24"/>
          <w:szCs w:val="24"/>
          <w:lang w:eastAsia="ru-RU"/>
        </w:rPr>
      </w:pPr>
    </w:p>
    <w:p w:rsidR="00FE19D8" w:rsidRPr="00B938C6" w:rsidRDefault="00317B47" w:rsidP="00857D9F">
      <w:pPr>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19D8">
        <w:rPr>
          <w:rFonts w:ascii="Times New Roman" w:eastAsia="Times New Roman" w:hAnsi="Times New Roman" w:cs="Times New Roman"/>
          <w:sz w:val="24"/>
          <w:szCs w:val="24"/>
          <w:lang w:eastAsia="ru-RU"/>
        </w:rPr>
        <w:t>Задание№</w:t>
      </w:r>
      <w:r>
        <w:rPr>
          <w:rFonts w:ascii="Times New Roman" w:eastAsia="Times New Roman" w:hAnsi="Times New Roman" w:cs="Times New Roman"/>
          <w:sz w:val="24"/>
          <w:szCs w:val="24"/>
          <w:lang w:eastAsia="ru-RU"/>
        </w:rPr>
        <w:t>5</w:t>
      </w:r>
      <w:r w:rsidR="00FE19D8">
        <w:rPr>
          <w:rFonts w:ascii="Times New Roman" w:eastAsia="Times New Roman" w:hAnsi="Times New Roman" w:cs="Times New Roman"/>
          <w:sz w:val="24"/>
          <w:szCs w:val="24"/>
          <w:lang w:eastAsia="ru-RU"/>
        </w:rPr>
        <w:t xml:space="preserve"> с развёрнутым ответом и переводом является заданием повышенного уровня сложности и оценивается 2 баллами.</w:t>
      </w:r>
    </w:p>
    <w:p w:rsidR="00506404" w:rsidRDefault="00857D9F" w:rsidP="00857D9F">
      <w:pPr>
        <w:spacing w:after="0" w:line="240" w:lineRule="auto"/>
        <w:ind w:firstLine="142"/>
        <w:jc w:val="both"/>
        <w:rPr>
          <w:rFonts w:ascii="Times New Roman" w:eastAsia="Times New Roman" w:hAnsi="Times New Roman" w:cs="Times New Roman"/>
          <w:sz w:val="24"/>
          <w:szCs w:val="24"/>
          <w:lang w:eastAsia="ru-RU"/>
        </w:rPr>
      </w:pPr>
      <w:r w:rsidRPr="00B938C6">
        <w:rPr>
          <w:rFonts w:ascii="Times New Roman" w:eastAsia="Times New Roman" w:hAnsi="Times New Roman" w:cs="Times New Roman"/>
          <w:sz w:val="24"/>
          <w:szCs w:val="24"/>
          <w:lang w:eastAsia="ru-RU"/>
        </w:rPr>
        <w:tab/>
      </w:r>
    </w:p>
    <w:p w:rsidR="00857D9F" w:rsidRDefault="00857D9F" w:rsidP="00857D9F">
      <w:pPr>
        <w:spacing w:after="0" w:line="240" w:lineRule="auto"/>
        <w:ind w:firstLine="142"/>
        <w:jc w:val="both"/>
        <w:rPr>
          <w:rFonts w:ascii="Times New Roman" w:eastAsia="Calibri" w:hAnsi="Times New Roman" w:cs="Times New Roman"/>
          <w:sz w:val="24"/>
          <w:szCs w:val="24"/>
        </w:rPr>
      </w:pPr>
      <w:r w:rsidRPr="00B938C6">
        <w:rPr>
          <w:rFonts w:ascii="Times New Roman" w:eastAsia="Calibri" w:hAnsi="Times New Roman" w:cs="Times New Roman"/>
          <w:sz w:val="24"/>
          <w:szCs w:val="24"/>
        </w:rPr>
        <w:t xml:space="preserve">Выполнение </w:t>
      </w:r>
      <w:proofErr w:type="gramStart"/>
      <w:r w:rsidRPr="00B938C6">
        <w:rPr>
          <w:rFonts w:ascii="Times New Roman" w:eastAsia="Calibri" w:hAnsi="Times New Roman" w:cs="Times New Roman"/>
          <w:sz w:val="24"/>
          <w:szCs w:val="24"/>
        </w:rPr>
        <w:t>обучающимися</w:t>
      </w:r>
      <w:proofErr w:type="gramEnd"/>
      <w:r w:rsidRPr="00B938C6">
        <w:rPr>
          <w:rFonts w:ascii="Times New Roman" w:eastAsia="Calibri" w:hAnsi="Times New Roman" w:cs="Times New Roman"/>
          <w:sz w:val="24"/>
          <w:szCs w:val="24"/>
        </w:rPr>
        <w:t xml:space="preserve"> работы в целом определяется суммарным баллом, полученным им по результатам выполнения всех заданий работы. Максимальный балл за выполнение всей работы – </w:t>
      </w:r>
      <w:r w:rsidR="00467071">
        <w:rPr>
          <w:rFonts w:ascii="Times New Roman" w:eastAsia="Calibri" w:hAnsi="Times New Roman" w:cs="Times New Roman"/>
          <w:sz w:val="24"/>
          <w:szCs w:val="24"/>
        </w:rPr>
        <w:t>30</w:t>
      </w:r>
      <w:r w:rsidRPr="00B938C6">
        <w:rPr>
          <w:rFonts w:ascii="Times New Roman" w:eastAsia="Calibri" w:hAnsi="Times New Roman" w:cs="Times New Roman"/>
          <w:sz w:val="24"/>
          <w:szCs w:val="24"/>
        </w:rPr>
        <w:t xml:space="preserve"> баллов, за задания базового уровня сложности – </w:t>
      </w:r>
      <w:r w:rsidR="00C7579C" w:rsidRPr="00B938C6">
        <w:rPr>
          <w:rFonts w:ascii="Times New Roman" w:eastAsia="Calibri" w:hAnsi="Times New Roman" w:cs="Times New Roman"/>
          <w:sz w:val="24"/>
          <w:szCs w:val="24"/>
        </w:rPr>
        <w:t>1</w:t>
      </w:r>
      <w:r w:rsidRPr="00B938C6">
        <w:rPr>
          <w:rFonts w:ascii="Times New Roman" w:eastAsia="Calibri" w:hAnsi="Times New Roman" w:cs="Times New Roman"/>
          <w:sz w:val="24"/>
          <w:szCs w:val="24"/>
        </w:rPr>
        <w:t xml:space="preserve"> балл, повышенного уровня – </w:t>
      </w:r>
      <w:r w:rsidR="00035C58">
        <w:rPr>
          <w:rFonts w:ascii="Times New Roman" w:eastAsia="Calibri" w:hAnsi="Times New Roman" w:cs="Times New Roman"/>
          <w:sz w:val="24"/>
          <w:szCs w:val="24"/>
        </w:rPr>
        <w:t>2</w:t>
      </w:r>
      <w:r w:rsidRPr="00B938C6">
        <w:rPr>
          <w:rFonts w:ascii="Times New Roman" w:eastAsia="Calibri" w:hAnsi="Times New Roman" w:cs="Times New Roman"/>
          <w:sz w:val="24"/>
          <w:szCs w:val="24"/>
        </w:rPr>
        <w:t xml:space="preserve"> балл</w:t>
      </w:r>
      <w:r w:rsidR="00035C58">
        <w:rPr>
          <w:rFonts w:ascii="Times New Roman" w:eastAsia="Calibri" w:hAnsi="Times New Roman" w:cs="Times New Roman"/>
          <w:sz w:val="24"/>
          <w:szCs w:val="24"/>
        </w:rPr>
        <w:t>а</w:t>
      </w:r>
      <w:r w:rsidRPr="00B938C6">
        <w:rPr>
          <w:rFonts w:ascii="Times New Roman" w:eastAsia="Calibri" w:hAnsi="Times New Roman" w:cs="Times New Roman"/>
          <w:sz w:val="24"/>
          <w:szCs w:val="24"/>
        </w:rPr>
        <w:t>.</w:t>
      </w:r>
    </w:p>
    <w:p w:rsidR="00506404" w:rsidRPr="00B938C6" w:rsidRDefault="00506404" w:rsidP="00857D9F">
      <w:pPr>
        <w:spacing w:after="0" w:line="240" w:lineRule="auto"/>
        <w:ind w:firstLine="142"/>
        <w:jc w:val="both"/>
        <w:rPr>
          <w:rFonts w:ascii="Times New Roman" w:eastAsia="Times New Roman" w:hAnsi="Times New Roman" w:cs="Times New Roman"/>
          <w:sz w:val="24"/>
          <w:szCs w:val="24"/>
          <w:lang w:eastAsia="ru-RU"/>
        </w:rPr>
      </w:pPr>
    </w:p>
    <w:p w:rsidR="00857D9F" w:rsidRPr="00B938C6" w:rsidRDefault="00506404" w:rsidP="00857D9F">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4.</w:t>
      </w:r>
    </w:p>
    <w:tbl>
      <w:tblPr>
        <w:tblStyle w:val="2"/>
        <w:tblW w:w="0" w:type="auto"/>
        <w:tblLook w:val="04A0"/>
      </w:tblPr>
      <w:tblGrid>
        <w:gridCol w:w="2079"/>
        <w:gridCol w:w="1873"/>
        <w:gridCol w:w="1873"/>
        <w:gridCol w:w="1873"/>
        <w:gridCol w:w="1873"/>
      </w:tblGrid>
      <w:tr w:rsidR="00857D9F" w:rsidRPr="00B938C6" w:rsidTr="00A762CC">
        <w:tc>
          <w:tcPr>
            <w:tcW w:w="2079" w:type="dxa"/>
          </w:tcPr>
          <w:p w:rsidR="00857D9F" w:rsidRPr="00B938C6" w:rsidRDefault="00857D9F" w:rsidP="00A762CC">
            <w:pPr>
              <w:ind w:right="-1"/>
              <w:jc w:val="both"/>
              <w:rPr>
                <w:rFonts w:eastAsia="Calibri"/>
                <w:sz w:val="24"/>
                <w:szCs w:val="24"/>
              </w:rPr>
            </w:pPr>
            <w:r w:rsidRPr="00B938C6">
              <w:rPr>
                <w:rFonts w:eastAsia="Calibri"/>
                <w:sz w:val="24"/>
                <w:szCs w:val="24"/>
              </w:rPr>
              <w:t>Баллы</w:t>
            </w:r>
          </w:p>
        </w:tc>
        <w:tc>
          <w:tcPr>
            <w:tcW w:w="1873" w:type="dxa"/>
          </w:tcPr>
          <w:p w:rsidR="00857D9F" w:rsidRPr="00B938C6" w:rsidRDefault="00C7579C" w:rsidP="0013513A">
            <w:pPr>
              <w:ind w:right="-1"/>
              <w:jc w:val="center"/>
              <w:rPr>
                <w:rFonts w:eastAsia="Calibri"/>
                <w:sz w:val="24"/>
                <w:szCs w:val="24"/>
              </w:rPr>
            </w:pPr>
            <w:r w:rsidRPr="00B938C6">
              <w:rPr>
                <w:rFonts w:eastAsia="Calibri"/>
                <w:sz w:val="24"/>
                <w:szCs w:val="24"/>
              </w:rPr>
              <w:t>Менее 1</w:t>
            </w:r>
            <w:r w:rsidR="0013513A">
              <w:rPr>
                <w:rFonts w:eastAsia="Calibri"/>
                <w:sz w:val="24"/>
                <w:szCs w:val="24"/>
              </w:rPr>
              <w:t>5</w:t>
            </w:r>
          </w:p>
        </w:tc>
        <w:tc>
          <w:tcPr>
            <w:tcW w:w="1873" w:type="dxa"/>
          </w:tcPr>
          <w:p w:rsidR="00857D9F" w:rsidRPr="00B938C6" w:rsidRDefault="00035C58" w:rsidP="0013513A">
            <w:pPr>
              <w:ind w:right="-1"/>
              <w:jc w:val="center"/>
              <w:rPr>
                <w:rFonts w:eastAsia="Calibri"/>
                <w:sz w:val="24"/>
                <w:szCs w:val="24"/>
              </w:rPr>
            </w:pPr>
            <w:r>
              <w:rPr>
                <w:rFonts w:eastAsia="Calibri"/>
                <w:sz w:val="24"/>
                <w:szCs w:val="24"/>
              </w:rPr>
              <w:t>1</w:t>
            </w:r>
            <w:r w:rsidR="003D4DC1">
              <w:rPr>
                <w:rFonts w:eastAsia="Calibri"/>
                <w:sz w:val="24"/>
                <w:szCs w:val="24"/>
              </w:rPr>
              <w:t xml:space="preserve">5 </w:t>
            </w:r>
            <w:r w:rsidR="00C7579C" w:rsidRPr="00B938C6">
              <w:rPr>
                <w:rFonts w:eastAsia="Calibri"/>
                <w:sz w:val="24"/>
                <w:szCs w:val="24"/>
              </w:rPr>
              <w:t>–</w:t>
            </w:r>
            <w:r w:rsidR="0013513A">
              <w:rPr>
                <w:rFonts w:eastAsia="Calibri"/>
                <w:sz w:val="24"/>
                <w:szCs w:val="24"/>
              </w:rPr>
              <w:t xml:space="preserve"> 21</w:t>
            </w:r>
          </w:p>
        </w:tc>
        <w:tc>
          <w:tcPr>
            <w:tcW w:w="1873" w:type="dxa"/>
          </w:tcPr>
          <w:p w:rsidR="00857D9F" w:rsidRPr="00B938C6" w:rsidRDefault="003D4DC1" w:rsidP="009D3A11">
            <w:pPr>
              <w:ind w:right="-1"/>
              <w:jc w:val="center"/>
              <w:rPr>
                <w:rFonts w:eastAsia="Calibri"/>
                <w:sz w:val="24"/>
                <w:szCs w:val="24"/>
              </w:rPr>
            </w:pPr>
            <w:r>
              <w:rPr>
                <w:rFonts w:eastAsia="Calibri"/>
                <w:sz w:val="24"/>
                <w:szCs w:val="24"/>
              </w:rPr>
              <w:t>22</w:t>
            </w:r>
            <w:r w:rsidR="00C7579C" w:rsidRPr="00B938C6">
              <w:rPr>
                <w:rFonts w:eastAsia="Calibri"/>
                <w:sz w:val="24"/>
                <w:szCs w:val="24"/>
              </w:rPr>
              <w:t xml:space="preserve"> – </w:t>
            </w:r>
            <w:r w:rsidR="00035C58">
              <w:rPr>
                <w:rFonts w:eastAsia="Calibri"/>
                <w:sz w:val="24"/>
                <w:szCs w:val="24"/>
              </w:rPr>
              <w:t>2</w:t>
            </w:r>
            <w:r w:rsidR="009D3A11">
              <w:rPr>
                <w:rFonts w:eastAsia="Calibri"/>
                <w:sz w:val="24"/>
                <w:szCs w:val="24"/>
              </w:rPr>
              <w:t>7</w:t>
            </w:r>
          </w:p>
        </w:tc>
        <w:tc>
          <w:tcPr>
            <w:tcW w:w="1873" w:type="dxa"/>
          </w:tcPr>
          <w:p w:rsidR="00857D9F" w:rsidRPr="00B938C6" w:rsidRDefault="003D4DC1" w:rsidP="003D4DC1">
            <w:pPr>
              <w:ind w:right="-1"/>
              <w:jc w:val="center"/>
              <w:rPr>
                <w:rFonts w:eastAsia="Calibri"/>
                <w:sz w:val="24"/>
                <w:szCs w:val="24"/>
              </w:rPr>
            </w:pPr>
            <w:r>
              <w:rPr>
                <w:rFonts w:eastAsia="Calibri"/>
                <w:sz w:val="24"/>
                <w:szCs w:val="24"/>
              </w:rPr>
              <w:t>28 - 30</w:t>
            </w:r>
          </w:p>
        </w:tc>
      </w:tr>
      <w:tr w:rsidR="00857D9F" w:rsidRPr="00B938C6" w:rsidTr="00A762CC">
        <w:tc>
          <w:tcPr>
            <w:tcW w:w="2079" w:type="dxa"/>
          </w:tcPr>
          <w:p w:rsidR="00857D9F" w:rsidRPr="00B938C6" w:rsidRDefault="00857D9F" w:rsidP="00A762CC">
            <w:pPr>
              <w:ind w:right="-1"/>
              <w:jc w:val="both"/>
              <w:rPr>
                <w:rFonts w:eastAsia="Calibri"/>
                <w:sz w:val="24"/>
                <w:szCs w:val="24"/>
              </w:rPr>
            </w:pPr>
            <w:r w:rsidRPr="00B938C6">
              <w:rPr>
                <w:rFonts w:eastAsia="Calibri"/>
                <w:sz w:val="24"/>
                <w:szCs w:val="24"/>
              </w:rPr>
              <w:t>Отметка</w:t>
            </w:r>
          </w:p>
        </w:tc>
        <w:tc>
          <w:tcPr>
            <w:tcW w:w="1873" w:type="dxa"/>
          </w:tcPr>
          <w:p w:rsidR="00857D9F" w:rsidRPr="00B938C6" w:rsidRDefault="00857D9F" w:rsidP="00A762CC">
            <w:pPr>
              <w:ind w:right="-1"/>
              <w:jc w:val="center"/>
              <w:rPr>
                <w:rFonts w:eastAsia="Calibri"/>
                <w:sz w:val="24"/>
                <w:szCs w:val="24"/>
              </w:rPr>
            </w:pPr>
            <w:r w:rsidRPr="00B938C6">
              <w:rPr>
                <w:rFonts w:eastAsia="Calibri"/>
                <w:sz w:val="24"/>
                <w:szCs w:val="24"/>
              </w:rPr>
              <w:t>2</w:t>
            </w:r>
          </w:p>
        </w:tc>
        <w:tc>
          <w:tcPr>
            <w:tcW w:w="1873" w:type="dxa"/>
          </w:tcPr>
          <w:p w:rsidR="00857D9F" w:rsidRPr="00B938C6" w:rsidRDefault="00857D9F" w:rsidP="00A762CC">
            <w:pPr>
              <w:ind w:right="-1"/>
              <w:jc w:val="center"/>
              <w:rPr>
                <w:rFonts w:eastAsia="Calibri"/>
                <w:sz w:val="24"/>
                <w:szCs w:val="24"/>
              </w:rPr>
            </w:pPr>
            <w:r w:rsidRPr="00B938C6">
              <w:rPr>
                <w:rFonts w:eastAsia="Calibri"/>
                <w:sz w:val="24"/>
                <w:szCs w:val="24"/>
              </w:rPr>
              <w:t>3</w:t>
            </w:r>
          </w:p>
        </w:tc>
        <w:tc>
          <w:tcPr>
            <w:tcW w:w="1873" w:type="dxa"/>
          </w:tcPr>
          <w:p w:rsidR="00857D9F" w:rsidRPr="00B938C6" w:rsidRDefault="00857D9F" w:rsidP="00A762CC">
            <w:pPr>
              <w:ind w:right="-1"/>
              <w:jc w:val="center"/>
              <w:rPr>
                <w:rFonts w:eastAsia="Calibri"/>
                <w:sz w:val="24"/>
                <w:szCs w:val="24"/>
              </w:rPr>
            </w:pPr>
            <w:r w:rsidRPr="00B938C6">
              <w:rPr>
                <w:rFonts w:eastAsia="Calibri"/>
                <w:sz w:val="24"/>
                <w:szCs w:val="24"/>
              </w:rPr>
              <w:t>4</w:t>
            </w:r>
          </w:p>
        </w:tc>
        <w:tc>
          <w:tcPr>
            <w:tcW w:w="1873" w:type="dxa"/>
          </w:tcPr>
          <w:p w:rsidR="00857D9F" w:rsidRPr="00B938C6" w:rsidRDefault="00857D9F" w:rsidP="00A762CC">
            <w:pPr>
              <w:ind w:right="-1"/>
              <w:jc w:val="center"/>
              <w:rPr>
                <w:rFonts w:eastAsia="Calibri"/>
                <w:sz w:val="24"/>
                <w:szCs w:val="24"/>
              </w:rPr>
            </w:pPr>
            <w:r w:rsidRPr="00B938C6">
              <w:rPr>
                <w:rFonts w:eastAsia="Calibri"/>
                <w:sz w:val="24"/>
                <w:szCs w:val="24"/>
              </w:rPr>
              <w:t>5</w:t>
            </w:r>
          </w:p>
        </w:tc>
      </w:tr>
    </w:tbl>
    <w:p w:rsidR="00FE19D8" w:rsidRDefault="00FE19D8" w:rsidP="00B938C6">
      <w:pPr>
        <w:spacing w:after="0" w:line="240" w:lineRule="auto"/>
        <w:rPr>
          <w:rFonts w:ascii="Times New Roman" w:hAnsi="Times New Roman" w:cs="Times New Roman"/>
          <w:sz w:val="32"/>
          <w:szCs w:val="32"/>
        </w:rPr>
      </w:pPr>
    </w:p>
    <w:p w:rsidR="00FE19D8" w:rsidRDefault="00FE19D8" w:rsidP="00B938C6">
      <w:pPr>
        <w:spacing w:after="0" w:line="240" w:lineRule="auto"/>
        <w:rPr>
          <w:rFonts w:ascii="Times New Roman" w:hAnsi="Times New Roman" w:cs="Times New Roman"/>
          <w:sz w:val="32"/>
          <w:szCs w:val="32"/>
        </w:rPr>
      </w:pPr>
    </w:p>
    <w:p w:rsidR="00B938C6" w:rsidRPr="00156928" w:rsidRDefault="0012532E" w:rsidP="00B938C6">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Административная к</w:t>
      </w:r>
      <w:r w:rsidR="00B938C6" w:rsidRPr="00156928">
        <w:rPr>
          <w:rFonts w:ascii="Times New Roman" w:hAnsi="Times New Roman" w:cs="Times New Roman"/>
          <w:sz w:val="24"/>
          <w:szCs w:val="24"/>
        </w:rPr>
        <w:t>онтрольная работа по английскому языку в 10 – м классе.</w:t>
      </w:r>
    </w:p>
    <w:p w:rsidR="00B938C6" w:rsidRPr="001931BD" w:rsidRDefault="00B938C6" w:rsidP="001931BD">
      <w:pPr>
        <w:spacing w:after="0" w:line="240" w:lineRule="auto"/>
        <w:jc w:val="center"/>
        <w:rPr>
          <w:rFonts w:ascii="Times New Roman" w:hAnsi="Times New Roman" w:cs="Times New Roman"/>
          <w:b/>
          <w:sz w:val="24"/>
          <w:szCs w:val="24"/>
        </w:rPr>
      </w:pPr>
      <w:r w:rsidRPr="001931BD">
        <w:rPr>
          <w:rFonts w:ascii="Times New Roman" w:hAnsi="Times New Roman" w:cs="Times New Roman"/>
          <w:b/>
          <w:sz w:val="24"/>
          <w:szCs w:val="24"/>
        </w:rPr>
        <w:t xml:space="preserve">Тема: «Модальные глаголы </w:t>
      </w:r>
      <w:r w:rsidRPr="001931BD">
        <w:rPr>
          <w:rFonts w:ascii="Times New Roman" w:hAnsi="Times New Roman" w:cs="Times New Roman"/>
          <w:b/>
          <w:i/>
          <w:sz w:val="24"/>
          <w:szCs w:val="24"/>
          <w:lang w:val="en-US"/>
        </w:rPr>
        <w:t>shall</w:t>
      </w:r>
      <w:r w:rsidRPr="001931BD">
        <w:rPr>
          <w:rFonts w:ascii="Times New Roman" w:hAnsi="Times New Roman" w:cs="Times New Roman"/>
          <w:b/>
          <w:sz w:val="24"/>
          <w:szCs w:val="24"/>
        </w:rPr>
        <w:t xml:space="preserve"> и </w:t>
      </w:r>
      <w:r w:rsidRPr="001931BD">
        <w:rPr>
          <w:rFonts w:ascii="Times New Roman" w:hAnsi="Times New Roman" w:cs="Times New Roman"/>
          <w:b/>
          <w:i/>
          <w:sz w:val="24"/>
          <w:szCs w:val="24"/>
          <w:lang w:val="en-US"/>
        </w:rPr>
        <w:t>should</w:t>
      </w:r>
      <w:r w:rsidRPr="001931BD">
        <w:rPr>
          <w:rFonts w:ascii="Times New Roman" w:hAnsi="Times New Roman" w:cs="Times New Roman"/>
          <w:b/>
          <w:sz w:val="24"/>
          <w:szCs w:val="24"/>
        </w:rPr>
        <w:t>»</w:t>
      </w:r>
    </w:p>
    <w:p w:rsidR="00440F76" w:rsidRDefault="00440F76" w:rsidP="001931BD">
      <w:pPr>
        <w:spacing w:after="0" w:line="240" w:lineRule="auto"/>
        <w:rPr>
          <w:rFonts w:ascii="Times New Roman" w:hAnsi="Times New Roman" w:cs="Times New Roman"/>
          <w:sz w:val="24"/>
          <w:szCs w:val="24"/>
        </w:rPr>
      </w:pPr>
      <w:r w:rsidRPr="001931BD">
        <w:rPr>
          <w:rFonts w:ascii="Times New Roman" w:hAnsi="Times New Roman" w:cs="Times New Roman"/>
          <w:b/>
          <w:sz w:val="24"/>
          <w:szCs w:val="24"/>
        </w:rPr>
        <w:t xml:space="preserve">Инструкция для </w:t>
      </w:r>
      <w:proofErr w:type="gramStart"/>
      <w:r w:rsidRPr="001931BD">
        <w:rPr>
          <w:rFonts w:ascii="Times New Roman" w:hAnsi="Times New Roman" w:cs="Times New Roman"/>
          <w:b/>
          <w:sz w:val="24"/>
          <w:szCs w:val="24"/>
        </w:rPr>
        <w:t>обучающихся</w:t>
      </w:r>
      <w:proofErr w:type="gramEnd"/>
      <w:r>
        <w:rPr>
          <w:rFonts w:ascii="Times New Roman" w:hAnsi="Times New Roman" w:cs="Times New Roman"/>
          <w:sz w:val="24"/>
          <w:szCs w:val="24"/>
        </w:rPr>
        <w:t>:</w:t>
      </w:r>
    </w:p>
    <w:p w:rsidR="00440F76" w:rsidRPr="00156928" w:rsidRDefault="00440F76" w:rsidP="00B938C6">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с 1 по 4 оценивается по 1 баллу за каждый правильный ответ.</w:t>
      </w:r>
      <w:r w:rsidRPr="00440F76">
        <w:rPr>
          <w:rFonts w:ascii="Times New Roman" w:hAnsi="Times New Roman" w:cs="Times New Roman"/>
          <w:sz w:val="24"/>
          <w:szCs w:val="24"/>
        </w:rPr>
        <w:t xml:space="preserve"> </w:t>
      </w:r>
      <w:r>
        <w:rPr>
          <w:rFonts w:ascii="Times New Roman" w:hAnsi="Times New Roman" w:cs="Times New Roman"/>
          <w:sz w:val="24"/>
          <w:szCs w:val="24"/>
        </w:rPr>
        <w:t>Задание 5 оценивается по 2 балла за каждый правильный ответ.  Максимальный балл указан рядом с заданием.</w:t>
      </w:r>
    </w:p>
    <w:p w:rsidR="00B938C6" w:rsidRPr="001931BD" w:rsidRDefault="00B938C6" w:rsidP="00B938C6">
      <w:pPr>
        <w:tabs>
          <w:tab w:val="left" w:pos="3815"/>
        </w:tabs>
        <w:rPr>
          <w:rFonts w:ascii="Times New Roman" w:hAnsi="Times New Roman" w:cs="Times New Roman"/>
          <w:b/>
          <w:sz w:val="24"/>
          <w:szCs w:val="24"/>
        </w:rPr>
      </w:pPr>
      <w:r w:rsidRPr="00156928">
        <w:rPr>
          <w:rFonts w:ascii="Times New Roman" w:hAnsi="Times New Roman" w:cs="Times New Roman"/>
          <w:sz w:val="24"/>
          <w:szCs w:val="24"/>
        </w:rPr>
        <w:tab/>
      </w:r>
      <w:r w:rsidRPr="001931BD">
        <w:rPr>
          <w:rFonts w:ascii="Times New Roman" w:hAnsi="Times New Roman" w:cs="Times New Roman"/>
          <w:b/>
          <w:sz w:val="24"/>
          <w:szCs w:val="24"/>
        </w:rPr>
        <w:t>Вариант№1</w:t>
      </w:r>
    </w:p>
    <w:p w:rsidR="00B938C6" w:rsidRPr="00156928" w:rsidRDefault="00B938C6" w:rsidP="00B938C6">
      <w:pPr>
        <w:tabs>
          <w:tab w:val="left" w:pos="3815"/>
        </w:tabs>
        <w:rPr>
          <w:rFonts w:ascii="Times New Roman" w:hAnsi="Times New Roman" w:cs="Times New Roman"/>
          <w:sz w:val="24"/>
          <w:szCs w:val="24"/>
        </w:rPr>
      </w:pPr>
      <w:r w:rsidRPr="00156928">
        <w:rPr>
          <w:rFonts w:ascii="Times New Roman" w:hAnsi="Times New Roman" w:cs="Times New Roman"/>
          <w:sz w:val="24"/>
          <w:szCs w:val="24"/>
          <w:lang w:val="en-US"/>
        </w:rPr>
        <w:t>I</w:t>
      </w:r>
      <w:r w:rsidRPr="00156928">
        <w:rPr>
          <w:rFonts w:ascii="Times New Roman" w:hAnsi="Times New Roman" w:cs="Times New Roman"/>
          <w:sz w:val="24"/>
          <w:szCs w:val="24"/>
        </w:rPr>
        <w:t xml:space="preserve">. Заполните пропуски, используя </w:t>
      </w:r>
      <w:r w:rsidRPr="00156928">
        <w:rPr>
          <w:rFonts w:ascii="Times New Roman" w:hAnsi="Times New Roman" w:cs="Times New Roman"/>
          <w:b/>
          <w:i/>
          <w:sz w:val="24"/>
          <w:szCs w:val="24"/>
          <w:lang w:val="en-US"/>
        </w:rPr>
        <w:t>shall</w:t>
      </w:r>
      <w:r w:rsidRPr="00156928">
        <w:rPr>
          <w:rFonts w:ascii="Times New Roman" w:hAnsi="Times New Roman" w:cs="Times New Roman"/>
          <w:sz w:val="24"/>
          <w:szCs w:val="24"/>
        </w:rPr>
        <w:t xml:space="preserve"> или </w:t>
      </w:r>
      <w:r w:rsidRPr="00156928">
        <w:rPr>
          <w:rFonts w:ascii="Times New Roman" w:hAnsi="Times New Roman" w:cs="Times New Roman"/>
          <w:b/>
          <w:i/>
          <w:sz w:val="24"/>
          <w:szCs w:val="24"/>
          <w:lang w:val="en-US"/>
        </w:rPr>
        <w:t>should</w:t>
      </w:r>
      <w:r w:rsidRPr="00156928">
        <w:rPr>
          <w:rFonts w:ascii="Times New Roman" w:hAnsi="Times New Roman" w:cs="Times New Roman"/>
          <w:sz w:val="24"/>
          <w:szCs w:val="24"/>
        </w:rPr>
        <w:t xml:space="preserve"> – </w:t>
      </w:r>
      <w:r w:rsidR="00440F76">
        <w:rPr>
          <w:rFonts w:ascii="Times New Roman" w:hAnsi="Times New Roman" w:cs="Times New Roman"/>
          <w:sz w:val="24"/>
          <w:szCs w:val="24"/>
        </w:rPr>
        <w:t>максимальный балл -</w:t>
      </w:r>
      <w:r w:rsidRPr="00156928">
        <w:rPr>
          <w:rFonts w:ascii="Times New Roman" w:hAnsi="Times New Roman" w:cs="Times New Roman"/>
          <w:b/>
          <w:sz w:val="24"/>
          <w:szCs w:val="24"/>
        </w:rPr>
        <w:t>5б</w:t>
      </w:r>
      <w:r w:rsidRPr="00156928">
        <w:rPr>
          <w:rFonts w:ascii="Times New Roman" w:hAnsi="Times New Roman" w:cs="Times New Roman"/>
          <w:sz w:val="24"/>
          <w:szCs w:val="24"/>
        </w:rPr>
        <w:t>.</w:t>
      </w:r>
    </w:p>
    <w:p w:rsidR="00B938C6" w:rsidRPr="00156928" w:rsidRDefault="00B938C6" w:rsidP="00B938C6">
      <w:pPr>
        <w:tabs>
          <w:tab w:val="left" w:pos="3815"/>
        </w:tabs>
        <w:spacing w:after="0"/>
        <w:rPr>
          <w:rFonts w:ascii="Times New Roman" w:hAnsi="Times New Roman" w:cs="Times New Roman"/>
          <w:sz w:val="24"/>
          <w:szCs w:val="24"/>
          <w:lang w:val="en-US"/>
        </w:rPr>
      </w:pPr>
      <w:r w:rsidRPr="00156928">
        <w:rPr>
          <w:rFonts w:ascii="Times New Roman" w:hAnsi="Times New Roman" w:cs="Times New Roman"/>
          <w:sz w:val="24"/>
          <w:szCs w:val="24"/>
          <w:lang w:val="en-US"/>
        </w:rPr>
        <w:t xml:space="preserve">1.   </w:t>
      </w:r>
      <w:proofErr w:type="gramStart"/>
      <w:r w:rsidRPr="00156928">
        <w:rPr>
          <w:rFonts w:ascii="Times New Roman" w:hAnsi="Times New Roman" w:cs="Times New Roman"/>
          <w:b/>
          <w:sz w:val="24"/>
          <w:szCs w:val="24"/>
          <w:lang w:val="en-US"/>
        </w:rPr>
        <w:t>…</w:t>
      </w:r>
      <w:r w:rsidRPr="00156928">
        <w:rPr>
          <w:rFonts w:ascii="Times New Roman" w:hAnsi="Times New Roman" w:cs="Times New Roman"/>
          <w:sz w:val="24"/>
          <w:szCs w:val="24"/>
          <w:lang w:val="en-US"/>
        </w:rPr>
        <w:t xml:space="preserve">  we</w:t>
      </w:r>
      <w:proofErr w:type="gramEnd"/>
      <w:r w:rsidRPr="00156928">
        <w:rPr>
          <w:rFonts w:ascii="Times New Roman" w:hAnsi="Times New Roman" w:cs="Times New Roman"/>
          <w:sz w:val="24"/>
          <w:szCs w:val="24"/>
          <w:lang w:val="en-US"/>
        </w:rPr>
        <w:t xml:space="preserve"> speak English or Russian?</w:t>
      </w:r>
    </w:p>
    <w:p w:rsidR="00B938C6" w:rsidRPr="00156928" w:rsidRDefault="00B938C6" w:rsidP="00B938C6">
      <w:pPr>
        <w:tabs>
          <w:tab w:val="left" w:pos="3815"/>
        </w:tabs>
        <w:spacing w:after="0"/>
        <w:rPr>
          <w:rFonts w:ascii="Times New Roman" w:hAnsi="Times New Roman" w:cs="Times New Roman"/>
          <w:sz w:val="24"/>
          <w:szCs w:val="24"/>
          <w:lang w:val="en-US"/>
        </w:rPr>
      </w:pPr>
      <w:r w:rsidRPr="00156928">
        <w:rPr>
          <w:rFonts w:ascii="Times New Roman" w:hAnsi="Times New Roman" w:cs="Times New Roman"/>
          <w:sz w:val="24"/>
          <w:szCs w:val="24"/>
          <w:lang w:val="en-US"/>
        </w:rPr>
        <w:t xml:space="preserve">2.  </w:t>
      </w:r>
      <w:proofErr w:type="gramStart"/>
      <w:r w:rsidRPr="00156928">
        <w:rPr>
          <w:rFonts w:ascii="Times New Roman" w:hAnsi="Times New Roman" w:cs="Times New Roman"/>
          <w:sz w:val="24"/>
          <w:szCs w:val="24"/>
          <w:lang w:val="en-US"/>
        </w:rPr>
        <w:t xml:space="preserve">She  </w:t>
      </w:r>
      <w:r w:rsidRPr="00156928">
        <w:rPr>
          <w:rFonts w:ascii="Times New Roman" w:hAnsi="Times New Roman" w:cs="Times New Roman"/>
          <w:b/>
          <w:sz w:val="24"/>
          <w:szCs w:val="24"/>
          <w:lang w:val="en-US"/>
        </w:rPr>
        <w:t>…</w:t>
      </w:r>
      <w:proofErr w:type="gramEnd"/>
      <w:r w:rsidRPr="00156928">
        <w:rPr>
          <w:rFonts w:ascii="Times New Roman" w:hAnsi="Times New Roman" w:cs="Times New Roman"/>
          <w:sz w:val="24"/>
          <w:szCs w:val="24"/>
          <w:lang w:val="en-US"/>
        </w:rPr>
        <w:t xml:space="preserve">  be at home at 9 o`clock in the evening.</w:t>
      </w:r>
    </w:p>
    <w:p w:rsidR="00B938C6" w:rsidRPr="00156928" w:rsidRDefault="00B938C6" w:rsidP="00B938C6">
      <w:pPr>
        <w:tabs>
          <w:tab w:val="left" w:pos="3815"/>
        </w:tabs>
        <w:spacing w:after="0"/>
        <w:rPr>
          <w:rFonts w:ascii="Times New Roman" w:hAnsi="Times New Roman" w:cs="Times New Roman"/>
          <w:sz w:val="24"/>
          <w:szCs w:val="24"/>
          <w:lang w:val="en-US"/>
        </w:rPr>
      </w:pPr>
      <w:r w:rsidRPr="00156928">
        <w:rPr>
          <w:rFonts w:ascii="Times New Roman" w:hAnsi="Times New Roman" w:cs="Times New Roman"/>
          <w:sz w:val="24"/>
          <w:szCs w:val="24"/>
          <w:lang w:val="en-US"/>
        </w:rPr>
        <w:t xml:space="preserve">3.  </w:t>
      </w:r>
      <w:proofErr w:type="gramStart"/>
      <w:r w:rsidRPr="00156928">
        <w:rPr>
          <w:rFonts w:ascii="Times New Roman" w:hAnsi="Times New Roman" w:cs="Times New Roman"/>
          <w:sz w:val="24"/>
          <w:szCs w:val="24"/>
          <w:lang w:val="en-US"/>
        </w:rPr>
        <w:t xml:space="preserve">I  </w:t>
      </w:r>
      <w:r w:rsidRPr="00156928">
        <w:rPr>
          <w:rFonts w:ascii="Times New Roman" w:hAnsi="Times New Roman" w:cs="Times New Roman"/>
          <w:b/>
          <w:sz w:val="24"/>
          <w:szCs w:val="24"/>
          <w:lang w:val="en-US"/>
        </w:rPr>
        <w:t>…</w:t>
      </w:r>
      <w:proofErr w:type="gramEnd"/>
      <w:r w:rsidRPr="00156928">
        <w:rPr>
          <w:rFonts w:ascii="Times New Roman" w:hAnsi="Times New Roman" w:cs="Times New Roman"/>
          <w:sz w:val="24"/>
          <w:szCs w:val="24"/>
          <w:lang w:val="en-US"/>
        </w:rPr>
        <w:t xml:space="preserve">  take you to the zoo, I promise.  </w:t>
      </w:r>
    </w:p>
    <w:p w:rsidR="00B938C6" w:rsidRPr="00156928" w:rsidRDefault="00B938C6" w:rsidP="00B938C6">
      <w:pPr>
        <w:tabs>
          <w:tab w:val="left" w:pos="3815"/>
        </w:tabs>
        <w:spacing w:after="0"/>
        <w:rPr>
          <w:rFonts w:ascii="Times New Roman" w:hAnsi="Times New Roman" w:cs="Times New Roman"/>
          <w:sz w:val="24"/>
          <w:szCs w:val="24"/>
          <w:lang w:val="en-US"/>
        </w:rPr>
      </w:pPr>
      <w:r w:rsidRPr="00156928">
        <w:rPr>
          <w:rFonts w:ascii="Times New Roman" w:hAnsi="Times New Roman" w:cs="Times New Roman"/>
          <w:sz w:val="24"/>
          <w:szCs w:val="24"/>
          <w:lang w:val="en-US"/>
        </w:rPr>
        <w:t xml:space="preserve">4.  </w:t>
      </w:r>
      <w:r w:rsidRPr="00156928">
        <w:rPr>
          <w:rFonts w:ascii="Times New Roman" w:hAnsi="Times New Roman" w:cs="Times New Roman"/>
          <w:b/>
          <w:sz w:val="24"/>
          <w:szCs w:val="24"/>
          <w:lang w:val="en-US"/>
        </w:rPr>
        <w:t xml:space="preserve"> …</w:t>
      </w:r>
      <w:r w:rsidRPr="00156928">
        <w:rPr>
          <w:rFonts w:ascii="Times New Roman" w:hAnsi="Times New Roman" w:cs="Times New Roman"/>
          <w:sz w:val="24"/>
          <w:szCs w:val="24"/>
          <w:lang w:val="en-US"/>
        </w:rPr>
        <w:t xml:space="preserve">  </w:t>
      </w:r>
      <w:proofErr w:type="gramStart"/>
      <w:r w:rsidRPr="00156928">
        <w:rPr>
          <w:rFonts w:ascii="Times New Roman" w:hAnsi="Times New Roman" w:cs="Times New Roman"/>
          <w:sz w:val="24"/>
          <w:szCs w:val="24"/>
          <w:lang w:val="en-US"/>
        </w:rPr>
        <w:t>I  help</w:t>
      </w:r>
      <w:proofErr w:type="gramEnd"/>
      <w:r w:rsidRPr="00156928">
        <w:rPr>
          <w:rFonts w:ascii="Times New Roman" w:hAnsi="Times New Roman" w:cs="Times New Roman"/>
          <w:sz w:val="24"/>
          <w:szCs w:val="24"/>
          <w:lang w:val="en-US"/>
        </w:rPr>
        <w:t xml:space="preserve"> you to go to the shop? </w:t>
      </w:r>
    </w:p>
    <w:p w:rsidR="00B938C6" w:rsidRPr="00156928" w:rsidRDefault="00B938C6" w:rsidP="00B938C6">
      <w:pPr>
        <w:rPr>
          <w:rFonts w:ascii="Times New Roman" w:hAnsi="Times New Roman" w:cs="Times New Roman"/>
          <w:sz w:val="24"/>
          <w:szCs w:val="24"/>
          <w:lang w:val="en-US"/>
        </w:rPr>
      </w:pPr>
      <w:r w:rsidRPr="00156928">
        <w:rPr>
          <w:rFonts w:ascii="Times New Roman" w:hAnsi="Times New Roman" w:cs="Times New Roman"/>
          <w:sz w:val="24"/>
          <w:szCs w:val="24"/>
          <w:lang w:val="en-US"/>
        </w:rPr>
        <w:t xml:space="preserve">5. </w:t>
      </w:r>
      <w:proofErr w:type="gramStart"/>
      <w:r w:rsidRPr="00156928">
        <w:rPr>
          <w:rFonts w:ascii="Times New Roman" w:hAnsi="Times New Roman" w:cs="Times New Roman"/>
          <w:sz w:val="24"/>
          <w:szCs w:val="24"/>
          <w:lang w:val="en-US"/>
        </w:rPr>
        <w:t xml:space="preserve">Nick  </w:t>
      </w:r>
      <w:r w:rsidRPr="00156928">
        <w:rPr>
          <w:rFonts w:ascii="Times New Roman" w:hAnsi="Times New Roman" w:cs="Times New Roman"/>
          <w:b/>
          <w:sz w:val="24"/>
          <w:szCs w:val="24"/>
          <w:lang w:val="en-US"/>
        </w:rPr>
        <w:t>…</w:t>
      </w:r>
      <w:proofErr w:type="gramEnd"/>
      <w:r w:rsidRPr="00156928">
        <w:rPr>
          <w:rFonts w:ascii="Times New Roman" w:hAnsi="Times New Roman" w:cs="Times New Roman"/>
          <w:sz w:val="24"/>
          <w:szCs w:val="24"/>
          <w:lang w:val="en-US"/>
        </w:rPr>
        <w:t xml:space="preserve">  read  English books to improve his English. </w:t>
      </w:r>
    </w:p>
    <w:p w:rsidR="00B938C6" w:rsidRPr="00C03B79" w:rsidRDefault="00B938C6" w:rsidP="00B938C6">
      <w:pPr>
        <w:rPr>
          <w:rFonts w:ascii="Times New Roman" w:hAnsi="Times New Roman" w:cs="Times New Roman"/>
          <w:sz w:val="24"/>
          <w:szCs w:val="24"/>
        </w:rPr>
      </w:pPr>
      <w:r w:rsidRPr="00156928">
        <w:rPr>
          <w:rFonts w:ascii="Times New Roman" w:hAnsi="Times New Roman" w:cs="Times New Roman"/>
          <w:sz w:val="24"/>
          <w:szCs w:val="24"/>
          <w:lang w:val="en-US"/>
        </w:rPr>
        <w:t>II</w:t>
      </w:r>
      <w:r w:rsidRPr="00156928">
        <w:rPr>
          <w:rFonts w:ascii="Times New Roman" w:hAnsi="Times New Roman" w:cs="Times New Roman"/>
          <w:sz w:val="24"/>
          <w:szCs w:val="24"/>
        </w:rPr>
        <w:t>. Выбери и</w:t>
      </w:r>
      <w:r w:rsidR="00C03B79">
        <w:rPr>
          <w:rFonts w:ascii="Times New Roman" w:hAnsi="Times New Roman" w:cs="Times New Roman"/>
          <w:sz w:val="24"/>
          <w:szCs w:val="24"/>
        </w:rPr>
        <w:t xml:space="preserve"> выпиши нужный глагол из </w:t>
      </w:r>
      <w:proofErr w:type="gramStart"/>
      <w:r w:rsidR="00C03B79">
        <w:rPr>
          <w:rFonts w:ascii="Times New Roman" w:hAnsi="Times New Roman" w:cs="Times New Roman"/>
          <w:sz w:val="24"/>
          <w:szCs w:val="24"/>
        </w:rPr>
        <w:t>скобок</w:t>
      </w:r>
      <w:r w:rsidRPr="00156928">
        <w:rPr>
          <w:rFonts w:ascii="Times New Roman" w:hAnsi="Times New Roman" w:cs="Times New Roman"/>
          <w:sz w:val="24"/>
          <w:szCs w:val="24"/>
        </w:rPr>
        <w:t xml:space="preserve">  </w:t>
      </w:r>
      <w:r w:rsidRPr="00C03B79">
        <w:rPr>
          <w:rFonts w:ascii="Times New Roman" w:hAnsi="Times New Roman" w:cs="Times New Roman"/>
          <w:sz w:val="24"/>
          <w:szCs w:val="24"/>
        </w:rPr>
        <w:t>–</w:t>
      </w:r>
      <w:proofErr w:type="gramEnd"/>
      <w:r w:rsidR="00440F76" w:rsidRPr="00440F76">
        <w:rPr>
          <w:rFonts w:ascii="Times New Roman" w:hAnsi="Times New Roman" w:cs="Times New Roman"/>
          <w:sz w:val="24"/>
          <w:szCs w:val="24"/>
        </w:rPr>
        <w:t xml:space="preserve"> </w:t>
      </w:r>
      <w:r w:rsidR="00440F76">
        <w:rPr>
          <w:rFonts w:ascii="Times New Roman" w:hAnsi="Times New Roman" w:cs="Times New Roman"/>
          <w:sz w:val="24"/>
          <w:szCs w:val="24"/>
        </w:rPr>
        <w:t>максимальный балл</w:t>
      </w:r>
      <w:r w:rsidRPr="00C03B79">
        <w:rPr>
          <w:rFonts w:ascii="Times New Roman" w:hAnsi="Times New Roman" w:cs="Times New Roman"/>
          <w:sz w:val="24"/>
          <w:szCs w:val="24"/>
        </w:rPr>
        <w:t xml:space="preserve"> </w:t>
      </w:r>
      <w:r w:rsidRPr="00C03B79">
        <w:rPr>
          <w:rFonts w:ascii="Times New Roman" w:hAnsi="Times New Roman" w:cs="Times New Roman"/>
          <w:b/>
          <w:sz w:val="24"/>
          <w:szCs w:val="24"/>
        </w:rPr>
        <w:t>7</w:t>
      </w:r>
      <w:r w:rsidRPr="00156928">
        <w:rPr>
          <w:rFonts w:ascii="Times New Roman" w:hAnsi="Times New Roman" w:cs="Times New Roman"/>
          <w:b/>
          <w:sz w:val="24"/>
          <w:szCs w:val="24"/>
        </w:rPr>
        <w:t>б</w:t>
      </w:r>
      <w:r w:rsidRPr="00C03B79">
        <w:rPr>
          <w:rFonts w:ascii="Times New Roman" w:hAnsi="Times New Roman" w:cs="Times New Roman"/>
          <w:b/>
          <w:sz w:val="24"/>
          <w:szCs w:val="24"/>
        </w:rPr>
        <w:t>.</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proofErr w:type="gramStart"/>
      <w:r w:rsidRPr="00156928">
        <w:rPr>
          <w:rFonts w:ascii="Times New Roman" w:eastAsia="Times New Roman" w:hAnsi="Times New Roman" w:cs="Times New Roman"/>
          <w:sz w:val="24"/>
          <w:szCs w:val="24"/>
          <w:lang w:val="en-US" w:eastAsia="ru-RU"/>
        </w:rPr>
        <w:t xml:space="preserve">Children  </w:t>
      </w:r>
      <w:r w:rsidRPr="00927DD8">
        <w:rPr>
          <w:rFonts w:ascii="Times New Roman" w:eastAsia="Times New Roman" w:hAnsi="Times New Roman" w:cs="Times New Roman"/>
          <w:b/>
          <w:i/>
          <w:sz w:val="24"/>
          <w:szCs w:val="24"/>
          <w:lang w:val="en-US" w:eastAsia="ru-RU"/>
        </w:rPr>
        <w:t>(</w:t>
      </w:r>
      <w:proofErr w:type="gramEnd"/>
      <w:r w:rsidRPr="00927DD8">
        <w:rPr>
          <w:rFonts w:ascii="Times New Roman" w:eastAsia="Times New Roman" w:hAnsi="Times New Roman" w:cs="Times New Roman"/>
          <w:b/>
          <w:i/>
          <w:sz w:val="24"/>
          <w:szCs w:val="24"/>
          <w:lang w:val="en-US" w:eastAsia="ru-RU"/>
        </w:rPr>
        <w:t>should / shouldn`t)</w:t>
      </w:r>
      <w:r w:rsidRPr="00156928">
        <w:rPr>
          <w:rFonts w:ascii="Times New Roman" w:eastAsia="Times New Roman" w:hAnsi="Times New Roman" w:cs="Times New Roman"/>
          <w:sz w:val="24"/>
          <w:szCs w:val="24"/>
          <w:lang w:val="en-US" w:eastAsia="ru-RU"/>
        </w:rPr>
        <w:t xml:space="preserve">  go to bed early.</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proofErr w:type="gramStart"/>
      <w:r w:rsidRPr="00156928">
        <w:rPr>
          <w:rFonts w:ascii="Times New Roman" w:eastAsia="Times New Roman" w:hAnsi="Times New Roman" w:cs="Times New Roman"/>
          <w:sz w:val="24"/>
          <w:szCs w:val="24"/>
          <w:lang w:val="en-US" w:eastAsia="ru-RU"/>
        </w:rPr>
        <w:t xml:space="preserve">Parents </w:t>
      </w:r>
      <w:r w:rsidRPr="00927DD8">
        <w:rPr>
          <w:rFonts w:ascii="Times New Roman" w:eastAsia="Times New Roman" w:hAnsi="Times New Roman" w:cs="Times New Roman"/>
          <w:b/>
          <w:i/>
          <w:sz w:val="24"/>
          <w:szCs w:val="24"/>
          <w:lang w:val="en-US" w:eastAsia="ru-RU"/>
        </w:rPr>
        <w:t xml:space="preserve"> (</w:t>
      </w:r>
      <w:proofErr w:type="gramEnd"/>
      <w:r w:rsidRPr="00927DD8">
        <w:rPr>
          <w:rFonts w:ascii="Times New Roman" w:eastAsia="Times New Roman" w:hAnsi="Times New Roman" w:cs="Times New Roman"/>
          <w:b/>
          <w:i/>
          <w:sz w:val="24"/>
          <w:szCs w:val="24"/>
          <w:lang w:val="en-US" w:eastAsia="ru-RU"/>
        </w:rPr>
        <w:t xml:space="preserve">should / shouldn`t)  </w:t>
      </w:r>
      <w:r w:rsidRPr="00156928">
        <w:rPr>
          <w:rFonts w:ascii="Times New Roman" w:eastAsia="Times New Roman" w:hAnsi="Times New Roman" w:cs="Times New Roman"/>
          <w:sz w:val="24"/>
          <w:szCs w:val="24"/>
          <w:lang w:val="en-US" w:eastAsia="ru-RU"/>
        </w:rPr>
        <w:t>love  their child.</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proofErr w:type="gramStart"/>
      <w:r w:rsidRPr="00156928">
        <w:rPr>
          <w:rFonts w:ascii="Times New Roman" w:eastAsia="Times New Roman" w:hAnsi="Times New Roman" w:cs="Times New Roman"/>
          <w:sz w:val="24"/>
          <w:szCs w:val="24"/>
          <w:lang w:val="en-US" w:eastAsia="ru-RU"/>
        </w:rPr>
        <w:t xml:space="preserve">You  </w:t>
      </w:r>
      <w:r w:rsidRPr="00927DD8">
        <w:rPr>
          <w:rFonts w:ascii="Times New Roman" w:eastAsia="Times New Roman" w:hAnsi="Times New Roman" w:cs="Times New Roman"/>
          <w:b/>
          <w:i/>
          <w:sz w:val="24"/>
          <w:szCs w:val="24"/>
          <w:lang w:val="en-US" w:eastAsia="ru-RU"/>
        </w:rPr>
        <w:t>(</w:t>
      </w:r>
      <w:proofErr w:type="gramEnd"/>
      <w:r w:rsidRPr="00927DD8">
        <w:rPr>
          <w:rFonts w:ascii="Times New Roman" w:eastAsia="Times New Roman" w:hAnsi="Times New Roman" w:cs="Times New Roman"/>
          <w:b/>
          <w:i/>
          <w:sz w:val="24"/>
          <w:szCs w:val="24"/>
          <w:lang w:val="en-US" w:eastAsia="ru-RU"/>
        </w:rPr>
        <w:t>should / shouldn`t)</w:t>
      </w:r>
      <w:r w:rsidRPr="00156928">
        <w:rPr>
          <w:rFonts w:ascii="Times New Roman" w:eastAsia="Times New Roman" w:hAnsi="Times New Roman" w:cs="Times New Roman"/>
          <w:sz w:val="24"/>
          <w:szCs w:val="24"/>
          <w:lang w:val="en-US" w:eastAsia="ru-RU"/>
        </w:rPr>
        <w:t xml:space="preserve">  cross the road on the red light.</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r w:rsidRPr="00156928">
        <w:rPr>
          <w:rFonts w:ascii="Times New Roman" w:eastAsia="Times New Roman" w:hAnsi="Times New Roman" w:cs="Times New Roman"/>
          <w:sz w:val="24"/>
          <w:szCs w:val="24"/>
          <w:lang w:val="en-US" w:eastAsia="ru-RU"/>
        </w:rPr>
        <w:t xml:space="preserve">My little </w:t>
      </w:r>
      <w:proofErr w:type="gramStart"/>
      <w:r w:rsidRPr="00156928">
        <w:rPr>
          <w:rFonts w:ascii="Times New Roman" w:eastAsia="Times New Roman" w:hAnsi="Times New Roman" w:cs="Times New Roman"/>
          <w:sz w:val="24"/>
          <w:szCs w:val="24"/>
          <w:lang w:val="en-US" w:eastAsia="ru-RU"/>
        </w:rPr>
        <w:t xml:space="preserve">sister  </w:t>
      </w:r>
      <w:r w:rsidRPr="00927DD8">
        <w:rPr>
          <w:rFonts w:ascii="Times New Roman" w:eastAsia="Times New Roman" w:hAnsi="Times New Roman" w:cs="Times New Roman"/>
          <w:b/>
          <w:i/>
          <w:sz w:val="24"/>
          <w:szCs w:val="24"/>
          <w:lang w:val="en-US" w:eastAsia="ru-RU"/>
        </w:rPr>
        <w:t>(</w:t>
      </w:r>
      <w:proofErr w:type="gramEnd"/>
      <w:r w:rsidRPr="00927DD8">
        <w:rPr>
          <w:rFonts w:ascii="Times New Roman" w:eastAsia="Times New Roman" w:hAnsi="Times New Roman" w:cs="Times New Roman"/>
          <w:b/>
          <w:i/>
          <w:sz w:val="24"/>
          <w:szCs w:val="24"/>
          <w:lang w:val="en-US" w:eastAsia="ru-RU"/>
        </w:rPr>
        <w:t>should / shouldn`t)</w:t>
      </w:r>
      <w:r w:rsidRPr="00156928">
        <w:rPr>
          <w:rFonts w:ascii="Times New Roman" w:eastAsia="Times New Roman" w:hAnsi="Times New Roman" w:cs="Times New Roman"/>
          <w:sz w:val="24"/>
          <w:szCs w:val="24"/>
          <w:lang w:val="en-US" w:eastAsia="ru-RU"/>
        </w:rPr>
        <w:t xml:space="preserve">  watch TV a lot.</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proofErr w:type="gramStart"/>
      <w:r w:rsidRPr="00156928">
        <w:rPr>
          <w:rFonts w:ascii="Times New Roman" w:eastAsia="Times New Roman" w:hAnsi="Times New Roman" w:cs="Times New Roman"/>
          <w:sz w:val="24"/>
          <w:szCs w:val="24"/>
          <w:lang w:val="en-US" w:eastAsia="ru-RU"/>
        </w:rPr>
        <w:t xml:space="preserve">You  </w:t>
      </w:r>
      <w:r w:rsidRPr="00927DD8">
        <w:rPr>
          <w:rFonts w:ascii="Times New Roman" w:eastAsia="Times New Roman" w:hAnsi="Times New Roman" w:cs="Times New Roman"/>
          <w:b/>
          <w:sz w:val="24"/>
          <w:szCs w:val="24"/>
          <w:lang w:val="en-US" w:eastAsia="ru-RU"/>
        </w:rPr>
        <w:t>(</w:t>
      </w:r>
      <w:proofErr w:type="gramEnd"/>
      <w:r w:rsidRPr="00927DD8">
        <w:rPr>
          <w:rFonts w:ascii="Times New Roman" w:eastAsia="Times New Roman" w:hAnsi="Times New Roman" w:cs="Times New Roman"/>
          <w:b/>
          <w:sz w:val="24"/>
          <w:szCs w:val="24"/>
          <w:lang w:val="en-US" w:eastAsia="ru-RU"/>
        </w:rPr>
        <w:t>should / shouldn`t)</w:t>
      </w:r>
      <w:r w:rsidRPr="00156928">
        <w:rPr>
          <w:rFonts w:ascii="Times New Roman" w:eastAsia="Times New Roman" w:hAnsi="Times New Roman" w:cs="Times New Roman"/>
          <w:sz w:val="24"/>
          <w:szCs w:val="24"/>
          <w:lang w:val="en-US" w:eastAsia="ru-RU"/>
        </w:rPr>
        <w:t xml:space="preserve">  drink cold milk if you are sick.</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proofErr w:type="gramStart"/>
      <w:r w:rsidRPr="00156928">
        <w:rPr>
          <w:rFonts w:ascii="Times New Roman" w:eastAsia="Times New Roman" w:hAnsi="Times New Roman" w:cs="Times New Roman"/>
          <w:sz w:val="24"/>
          <w:szCs w:val="24"/>
          <w:lang w:val="en-US" w:eastAsia="ru-RU"/>
        </w:rPr>
        <w:t>I  (</w:t>
      </w:r>
      <w:proofErr w:type="gramEnd"/>
      <w:r w:rsidRPr="00927DD8">
        <w:rPr>
          <w:rFonts w:ascii="Times New Roman" w:eastAsia="Times New Roman" w:hAnsi="Times New Roman" w:cs="Times New Roman"/>
          <w:b/>
          <w:i/>
          <w:sz w:val="24"/>
          <w:szCs w:val="24"/>
          <w:lang w:val="en-US" w:eastAsia="ru-RU"/>
        </w:rPr>
        <w:t>should / shouldn`t)</w:t>
      </w:r>
      <w:r w:rsidRPr="00156928">
        <w:rPr>
          <w:rFonts w:ascii="Times New Roman" w:eastAsia="Times New Roman" w:hAnsi="Times New Roman" w:cs="Times New Roman"/>
          <w:sz w:val="24"/>
          <w:szCs w:val="24"/>
          <w:lang w:val="en-US" w:eastAsia="ru-RU"/>
        </w:rPr>
        <w:t xml:space="preserve">  help my granny.</w:t>
      </w:r>
    </w:p>
    <w:p w:rsidR="00B938C6" w:rsidRPr="00156928" w:rsidRDefault="00B938C6" w:rsidP="00B938C6">
      <w:pPr>
        <w:numPr>
          <w:ilvl w:val="0"/>
          <w:numId w:val="2"/>
        </w:numPr>
        <w:tabs>
          <w:tab w:val="num" w:pos="786"/>
        </w:tabs>
        <w:spacing w:before="100" w:beforeAutospacing="1" w:after="100" w:afterAutospacing="1" w:line="240" w:lineRule="auto"/>
        <w:ind w:left="786"/>
        <w:rPr>
          <w:rFonts w:ascii="Times New Roman" w:eastAsia="Times New Roman" w:hAnsi="Times New Roman" w:cs="Times New Roman"/>
          <w:sz w:val="24"/>
          <w:szCs w:val="24"/>
          <w:lang w:val="en-US" w:eastAsia="ru-RU"/>
        </w:rPr>
      </w:pPr>
      <w:proofErr w:type="gramStart"/>
      <w:r w:rsidRPr="00156928">
        <w:rPr>
          <w:rFonts w:ascii="Times New Roman" w:eastAsia="Times New Roman" w:hAnsi="Times New Roman" w:cs="Times New Roman"/>
          <w:sz w:val="24"/>
          <w:szCs w:val="24"/>
          <w:lang w:val="en-US" w:eastAsia="ru-RU"/>
        </w:rPr>
        <w:t xml:space="preserve">We  </w:t>
      </w:r>
      <w:r w:rsidRPr="00927DD8">
        <w:rPr>
          <w:rFonts w:ascii="Times New Roman" w:eastAsia="Times New Roman" w:hAnsi="Times New Roman" w:cs="Times New Roman"/>
          <w:b/>
          <w:i/>
          <w:sz w:val="24"/>
          <w:szCs w:val="24"/>
          <w:lang w:val="en-US" w:eastAsia="ru-RU"/>
        </w:rPr>
        <w:t>(</w:t>
      </w:r>
      <w:proofErr w:type="gramEnd"/>
      <w:r w:rsidRPr="00927DD8">
        <w:rPr>
          <w:rFonts w:ascii="Times New Roman" w:eastAsia="Times New Roman" w:hAnsi="Times New Roman" w:cs="Times New Roman"/>
          <w:b/>
          <w:i/>
          <w:sz w:val="24"/>
          <w:szCs w:val="24"/>
          <w:lang w:val="en-US" w:eastAsia="ru-RU"/>
        </w:rPr>
        <w:t>should / shouldn`t)</w:t>
      </w:r>
      <w:r w:rsidRPr="00156928">
        <w:rPr>
          <w:rFonts w:ascii="Times New Roman" w:eastAsia="Times New Roman" w:hAnsi="Times New Roman" w:cs="Times New Roman"/>
          <w:sz w:val="24"/>
          <w:szCs w:val="24"/>
          <w:lang w:val="en-US" w:eastAsia="ru-RU"/>
        </w:rPr>
        <w:t xml:space="preserve">  walk on the grass in the park.</w:t>
      </w:r>
    </w:p>
    <w:p w:rsidR="00B938C6" w:rsidRPr="00440F76" w:rsidRDefault="00B938C6" w:rsidP="00440F76">
      <w:pPr>
        <w:rPr>
          <w:rFonts w:ascii="Times New Roman" w:hAnsi="Times New Roman" w:cs="Times New Roman"/>
          <w:sz w:val="24"/>
          <w:szCs w:val="24"/>
        </w:rPr>
      </w:pPr>
      <w:r w:rsidRPr="00156928">
        <w:rPr>
          <w:rFonts w:ascii="Times New Roman" w:hAnsi="Times New Roman" w:cs="Times New Roman"/>
          <w:sz w:val="24"/>
          <w:szCs w:val="24"/>
          <w:lang w:val="en-US"/>
        </w:rPr>
        <w:t>III</w:t>
      </w:r>
      <w:r w:rsidRPr="00156928">
        <w:rPr>
          <w:rFonts w:ascii="Times New Roman" w:hAnsi="Times New Roman" w:cs="Times New Roman"/>
          <w:sz w:val="24"/>
          <w:szCs w:val="24"/>
        </w:rPr>
        <w:t xml:space="preserve">. Совмести </w:t>
      </w:r>
      <w:r w:rsidRPr="00440F76">
        <w:rPr>
          <w:rFonts w:ascii="Times New Roman" w:hAnsi="Times New Roman" w:cs="Times New Roman"/>
          <w:b/>
          <w:sz w:val="24"/>
          <w:szCs w:val="24"/>
        </w:rPr>
        <w:t>проблему</w:t>
      </w:r>
      <w:r w:rsidRPr="00156928">
        <w:rPr>
          <w:rFonts w:ascii="Times New Roman" w:hAnsi="Times New Roman" w:cs="Times New Roman"/>
          <w:sz w:val="24"/>
          <w:szCs w:val="24"/>
        </w:rPr>
        <w:t xml:space="preserve"> под цифрой </w:t>
      </w:r>
      <w:r w:rsidRPr="00440F76">
        <w:rPr>
          <w:rFonts w:ascii="Times New Roman" w:hAnsi="Times New Roman" w:cs="Times New Roman"/>
          <w:b/>
          <w:sz w:val="24"/>
          <w:szCs w:val="24"/>
        </w:rPr>
        <w:t>с советом</w:t>
      </w:r>
      <w:r w:rsidRPr="00156928">
        <w:rPr>
          <w:rFonts w:ascii="Times New Roman" w:hAnsi="Times New Roman" w:cs="Times New Roman"/>
          <w:sz w:val="24"/>
          <w:szCs w:val="24"/>
        </w:rPr>
        <w:t xml:space="preserve"> под буквой</w:t>
      </w:r>
      <w:r w:rsidR="00156928">
        <w:rPr>
          <w:rFonts w:ascii="Times New Roman" w:hAnsi="Times New Roman" w:cs="Times New Roman"/>
          <w:sz w:val="24"/>
          <w:szCs w:val="24"/>
        </w:rPr>
        <w:t xml:space="preserve"> (цифра – буква)</w:t>
      </w:r>
      <w:r w:rsidRPr="00156928">
        <w:rPr>
          <w:rFonts w:ascii="Times New Roman" w:hAnsi="Times New Roman" w:cs="Times New Roman"/>
          <w:sz w:val="24"/>
          <w:szCs w:val="24"/>
        </w:rPr>
        <w:t>.</w:t>
      </w:r>
      <w:r w:rsidR="00156928">
        <w:rPr>
          <w:rFonts w:ascii="Times New Roman" w:hAnsi="Times New Roman" w:cs="Times New Roman"/>
          <w:sz w:val="24"/>
          <w:szCs w:val="24"/>
        </w:rPr>
        <w:t xml:space="preserve">  </w:t>
      </w:r>
      <w:r w:rsidRPr="001931BD">
        <w:rPr>
          <w:rFonts w:ascii="Times New Roman" w:hAnsi="Times New Roman" w:cs="Times New Roman"/>
          <w:sz w:val="24"/>
          <w:szCs w:val="24"/>
          <w:lang w:val="en-US"/>
        </w:rPr>
        <w:t xml:space="preserve">– </w:t>
      </w:r>
      <w:proofErr w:type="gramStart"/>
      <w:r w:rsidR="00440F76">
        <w:rPr>
          <w:rFonts w:ascii="Times New Roman" w:hAnsi="Times New Roman" w:cs="Times New Roman"/>
          <w:sz w:val="24"/>
          <w:szCs w:val="24"/>
        </w:rPr>
        <w:t>максимальный</w:t>
      </w:r>
      <w:proofErr w:type="gramEnd"/>
      <w:r w:rsidR="00440F76" w:rsidRPr="001931BD">
        <w:rPr>
          <w:rFonts w:ascii="Times New Roman" w:hAnsi="Times New Roman" w:cs="Times New Roman"/>
          <w:sz w:val="24"/>
          <w:szCs w:val="24"/>
          <w:lang w:val="en-US"/>
        </w:rPr>
        <w:t xml:space="preserve"> </w:t>
      </w:r>
      <w:r w:rsidR="00440F76">
        <w:rPr>
          <w:rFonts w:ascii="Times New Roman" w:hAnsi="Times New Roman" w:cs="Times New Roman"/>
          <w:sz w:val="24"/>
          <w:szCs w:val="24"/>
        </w:rPr>
        <w:t>балл</w:t>
      </w:r>
      <w:r w:rsidR="00440F76" w:rsidRPr="001931BD">
        <w:rPr>
          <w:rFonts w:ascii="Times New Roman" w:hAnsi="Times New Roman" w:cs="Times New Roman"/>
          <w:sz w:val="24"/>
          <w:szCs w:val="24"/>
          <w:lang w:val="en-US"/>
        </w:rPr>
        <w:t xml:space="preserve"> </w:t>
      </w:r>
      <w:r w:rsidRPr="001931BD">
        <w:rPr>
          <w:rFonts w:ascii="Times New Roman" w:hAnsi="Times New Roman" w:cs="Times New Roman"/>
          <w:b/>
          <w:sz w:val="24"/>
          <w:szCs w:val="24"/>
          <w:lang w:val="en-US"/>
        </w:rPr>
        <w:t>3</w:t>
      </w:r>
      <w:r w:rsidRPr="00156928">
        <w:rPr>
          <w:rFonts w:ascii="Times New Roman" w:hAnsi="Times New Roman" w:cs="Times New Roman"/>
          <w:b/>
          <w:sz w:val="24"/>
          <w:szCs w:val="24"/>
        </w:rPr>
        <w:t>б</w:t>
      </w:r>
      <w:r w:rsidRPr="001931BD">
        <w:rPr>
          <w:rFonts w:ascii="Times New Roman" w:hAnsi="Times New Roman" w:cs="Times New Roman"/>
          <w:b/>
          <w:sz w:val="24"/>
          <w:szCs w:val="24"/>
          <w:lang w:val="en-US"/>
        </w:rPr>
        <w:t>.</w:t>
      </w:r>
      <w:r w:rsidR="00440F76" w:rsidRPr="001931BD">
        <w:rPr>
          <w:rFonts w:ascii="Times New Roman" w:hAnsi="Times New Roman" w:cs="Times New Roman"/>
          <w:sz w:val="24"/>
          <w:szCs w:val="24"/>
          <w:lang w:val="en-US"/>
        </w:rPr>
        <w:t xml:space="preserve">                                                                                                             </w:t>
      </w:r>
      <w:r w:rsidRPr="00C04BCA">
        <w:rPr>
          <w:rFonts w:ascii="Times New Roman" w:eastAsia="Times New Roman" w:hAnsi="Times New Roman" w:cs="Times New Roman"/>
          <w:b/>
          <w:color w:val="800000"/>
          <w:sz w:val="24"/>
          <w:szCs w:val="24"/>
          <w:lang w:eastAsia="ru-RU"/>
        </w:rPr>
        <w:t>Например</w:t>
      </w:r>
      <w:r w:rsidRPr="00C04BCA">
        <w:rPr>
          <w:rFonts w:ascii="Times New Roman" w:eastAsia="Times New Roman" w:hAnsi="Times New Roman" w:cs="Times New Roman"/>
          <w:b/>
          <w:color w:val="800000"/>
          <w:sz w:val="24"/>
          <w:szCs w:val="24"/>
          <w:lang w:val="en-US" w:eastAsia="ru-RU"/>
        </w:rPr>
        <w:t xml:space="preserve">: I am tired. </w:t>
      </w:r>
      <w:proofErr w:type="gramStart"/>
      <w:r w:rsidRPr="00C04BCA">
        <w:rPr>
          <w:rFonts w:ascii="Times New Roman" w:eastAsia="Times New Roman" w:hAnsi="Times New Roman" w:cs="Times New Roman"/>
          <w:b/>
          <w:color w:val="800000"/>
          <w:sz w:val="24"/>
          <w:szCs w:val="24"/>
          <w:lang w:val="en-US" w:eastAsia="ru-RU"/>
        </w:rPr>
        <w:t>(</w:t>
      </w:r>
      <w:r w:rsidRPr="00C04BCA">
        <w:rPr>
          <w:rFonts w:ascii="Times New Roman" w:eastAsia="Times New Roman" w:hAnsi="Times New Roman" w:cs="Times New Roman"/>
          <w:b/>
          <w:color w:val="800000"/>
          <w:sz w:val="24"/>
          <w:szCs w:val="24"/>
          <w:lang w:eastAsia="ru-RU"/>
        </w:rPr>
        <w:t>Я</w:t>
      </w:r>
      <w:r w:rsidRPr="00C04BCA">
        <w:rPr>
          <w:rFonts w:ascii="Times New Roman" w:eastAsia="Times New Roman" w:hAnsi="Times New Roman" w:cs="Times New Roman"/>
          <w:b/>
          <w:color w:val="800000"/>
          <w:sz w:val="24"/>
          <w:szCs w:val="24"/>
          <w:lang w:val="en-US" w:eastAsia="ru-RU"/>
        </w:rPr>
        <w:t xml:space="preserve"> </w:t>
      </w:r>
      <w:r w:rsidRPr="00C04BCA">
        <w:rPr>
          <w:rFonts w:ascii="Times New Roman" w:eastAsia="Times New Roman" w:hAnsi="Times New Roman" w:cs="Times New Roman"/>
          <w:b/>
          <w:color w:val="800000"/>
          <w:sz w:val="24"/>
          <w:szCs w:val="24"/>
          <w:lang w:eastAsia="ru-RU"/>
        </w:rPr>
        <w:t>устал</w:t>
      </w:r>
      <w:r w:rsidRPr="00C04BCA">
        <w:rPr>
          <w:rFonts w:ascii="Times New Roman" w:eastAsia="Times New Roman" w:hAnsi="Times New Roman" w:cs="Times New Roman"/>
          <w:b/>
          <w:color w:val="800000"/>
          <w:sz w:val="24"/>
          <w:szCs w:val="24"/>
          <w:lang w:val="en-US" w:eastAsia="ru-RU"/>
        </w:rPr>
        <w:t>.)</w:t>
      </w:r>
      <w:proofErr w:type="gramEnd"/>
      <w:r w:rsidRPr="00C04BCA">
        <w:rPr>
          <w:rFonts w:ascii="Times New Roman" w:eastAsia="Times New Roman" w:hAnsi="Times New Roman" w:cs="Times New Roman"/>
          <w:b/>
          <w:color w:val="800000"/>
          <w:sz w:val="24"/>
          <w:szCs w:val="24"/>
          <w:lang w:val="en-US" w:eastAsia="ru-RU"/>
        </w:rPr>
        <w:t xml:space="preserve"> – You </w:t>
      </w:r>
      <w:r w:rsidRPr="00C04BCA">
        <w:rPr>
          <w:rFonts w:ascii="Times New Roman" w:eastAsia="Times New Roman" w:hAnsi="Times New Roman" w:cs="Times New Roman"/>
          <w:b/>
          <w:color w:val="800000"/>
          <w:sz w:val="24"/>
          <w:szCs w:val="24"/>
          <w:shd w:val="clear" w:color="auto" w:fill="CCFFFF"/>
          <w:lang w:val="en-US" w:eastAsia="ru-RU"/>
        </w:rPr>
        <w:t>should</w:t>
      </w:r>
      <w:r w:rsidRPr="00C04BCA">
        <w:rPr>
          <w:rFonts w:ascii="Times New Roman" w:eastAsia="Times New Roman" w:hAnsi="Times New Roman" w:cs="Times New Roman"/>
          <w:b/>
          <w:color w:val="800000"/>
          <w:sz w:val="24"/>
          <w:szCs w:val="24"/>
          <w:lang w:val="en-US" w:eastAsia="ru-RU"/>
        </w:rPr>
        <w:t xml:space="preserve"> go to bed. </w:t>
      </w:r>
      <w:proofErr w:type="gramStart"/>
      <w:r w:rsidRPr="00C04BCA">
        <w:rPr>
          <w:rFonts w:ascii="Times New Roman" w:eastAsia="Times New Roman" w:hAnsi="Times New Roman" w:cs="Times New Roman"/>
          <w:b/>
          <w:color w:val="800000"/>
          <w:sz w:val="24"/>
          <w:szCs w:val="24"/>
          <w:lang w:val="en-US" w:eastAsia="ru-RU"/>
        </w:rPr>
        <w:t>(</w:t>
      </w:r>
      <w:r w:rsidRPr="00C04BCA">
        <w:rPr>
          <w:rFonts w:ascii="Times New Roman" w:eastAsia="Times New Roman" w:hAnsi="Times New Roman" w:cs="Times New Roman"/>
          <w:b/>
          <w:color w:val="800000"/>
          <w:sz w:val="24"/>
          <w:szCs w:val="24"/>
          <w:lang w:eastAsia="ru-RU"/>
        </w:rPr>
        <w:t>Тебе</w:t>
      </w:r>
      <w:r w:rsidRPr="00C04BCA">
        <w:rPr>
          <w:rFonts w:ascii="Times New Roman" w:eastAsia="Times New Roman" w:hAnsi="Times New Roman" w:cs="Times New Roman"/>
          <w:b/>
          <w:color w:val="800000"/>
          <w:sz w:val="24"/>
          <w:szCs w:val="24"/>
          <w:lang w:val="en-US" w:eastAsia="ru-RU"/>
        </w:rPr>
        <w:t xml:space="preserve"> </w:t>
      </w:r>
      <w:r w:rsidRPr="00C04BCA">
        <w:rPr>
          <w:rFonts w:ascii="Times New Roman" w:eastAsia="Times New Roman" w:hAnsi="Times New Roman" w:cs="Times New Roman"/>
          <w:b/>
          <w:color w:val="800000"/>
          <w:sz w:val="24"/>
          <w:szCs w:val="24"/>
          <w:lang w:eastAsia="ru-RU"/>
        </w:rPr>
        <w:t>следует</w:t>
      </w:r>
      <w:r w:rsidRPr="00C04BCA">
        <w:rPr>
          <w:rFonts w:ascii="Times New Roman" w:eastAsia="Times New Roman" w:hAnsi="Times New Roman" w:cs="Times New Roman"/>
          <w:b/>
          <w:color w:val="800000"/>
          <w:sz w:val="24"/>
          <w:szCs w:val="24"/>
          <w:lang w:val="en-US" w:eastAsia="ru-RU"/>
        </w:rPr>
        <w:t xml:space="preserve"> </w:t>
      </w:r>
      <w:r w:rsidRPr="00C04BCA">
        <w:rPr>
          <w:rFonts w:ascii="Times New Roman" w:eastAsia="Times New Roman" w:hAnsi="Times New Roman" w:cs="Times New Roman"/>
          <w:b/>
          <w:color w:val="800000"/>
          <w:sz w:val="24"/>
          <w:szCs w:val="24"/>
          <w:lang w:eastAsia="ru-RU"/>
        </w:rPr>
        <w:t>поспать</w:t>
      </w:r>
      <w:r w:rsidRPr="00C04BCA">
        <w:rPr>
          <w:rFonts w:ascii="Times New Roman" w:eastAsia="Times New Roman" w:hAnsi="Times New Roman" w:cs="Times New Roman"/>
          <w:b/>
          <w:color w:val="800000"/>
          <w:sz w:val="24"/>
          <w:szCs w:val="24"/>
          <w:lang w:val="en-US" w:eastAsia="ru-RU"/>
        </w:rPr>
        <w:t>.)</w:t>
      </w:r>
      <w:proofErr w:type="gramEnd"/>
    </w:p>
    <w:p w:rsidR="00B938C6" w:rsidRPr="00B46D8B" w:rsidRDefault="00B938C6" w:rsidP="00B938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I am cold. </w:t>
      </w:r>
      <w:r w:rsidRPr="00192B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B46D8B">
        <w:rPr>
          <w:rFonts w:ascii="Times New Roman" w:eastAsia="Times New Roman" w:hAnsi="Times New Roman" w:cs="Times New Roman"/>
          <w:sz w:val="24"/>
          <w:szCs w:val="24"/>
          <w:lang w:val="en-US" w:eastAsia="ru-RU"/>
        </w:rPr>
        <w:t xml:space="preserve"> You should drink water. </w:t>
      </w:r>
    </w:p>
    <w:p w:rsidR="00B938C6" w:rsidRPr="003741AB" w:rsidRDefault="00B938C6" w:rsidP="00B938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41AB">
        <w:rPr>
          <w:rFonts w:ascii="Times New Roman" w:eastAsia="Times New Roman" w:hAnsi="Times New Roman" w:cs="Times New Roman"/>
          <w:sz w:val="24"/>
          <w:szCs w:val="24"/>
          <w:lang w:val="en-US" w:eastAsia="ru-RU"/>
        </w:rPr>
        <w:t xml:space="preserve">I am thirsty. </w:t>
      </w:r>
      <w:r w:rsidRPr="00192B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b) </w:t>
      </w:r>
      <w:r w:rsidRPr="003741AB">
        <w:rPr>
          <w:rFonts w:ascii="Times New Roman" w:eastAsia="Times New Roman" w:hAnsi="Times New Roman" w:cs="Times New Roman"/>
          <w:sz w:val="24"/>
          <w:szCs w:val="24"/>
          <w:lang w:val="en-US" w:eastAsia="ru-RU"/>
        </w:rPr>
        <w:t>You should have lunch.</w:t>
      </w:r>
    </w:p>
    <w:p w:rsidR="00B938C6" w:rsidRDefault="00B938C6" w:rsidP="00B938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41AB">
        <w:rPr>
          <w:rFonts w:ascii="Times New Roman" w:eastAsia="Times New Roman" w:hAnsi="Times New Roman" w:cs="Times New Roman"/>
          <w:sz w:val="24"/>
          <w:szCs w:val="24"/>
          <w:lang w:val="en-US" w:eastAsia="ru-RU"/>
        </w:rPr>
        <w:t>I am hungry.</w:t>
      </w:r>
      <w:r w:rsidRPr="00192B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c)  </w:t>
      </w:r>
      <w:r w:rsidRPr="003741AB">
        <w:rPr>
          <w:rFonts w:ascii="Times New Roman" w:eastAsia="Times New Roman" w:hAnsi="Times New Roman" w:cs="Times New Roman"/>
          <w:sz w:val="24"/>
          <w:szCs w:val="24"/>
          <w:lang w:val="en-US" w:eastAsia="ru-RU"/>
        </w:rPr>
        <w:t>You should drink hot tea.</w:t>
      </w:r>
    </w:p>
    <w:p w:rsidR="00156928" w:rsidRPr="00156928" w:rsidRDefault="00156928" w:rsidP="00156928">
      <w:pPr>
        <w:spacing w:before="100" w:beforeAutospacing="1" w:after="100" w:afterAutospacing="1" w:line="240" w:lineRule="auto"/>
        <w:rPr>
          <w:ins w:id="1"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sidRPr="001569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Составьте и запишите 5 пр</w:t>
      </w:r>
      <w:r w:rsidR="00440F76">
        <w:rPr>
          <w:rFonts w:ascii="Times New Roman" w:eastAsia="Times New Roman" w:hAnsi="Times New Roman" w:cs="Times New Roman"/>
          <w:sz w:val="24"/>
          <w:szCs w:val="24"/>
          <w:lang w:eastAsia="ru-RU"/>
        </w:rPr>
        <w:t>едложений об отношениях в семье</w:t>
      </w:r>
      <w:r>
        <w:rPr>
          <w:rFonts w:ascii="Times New Roman" w:eastAsia="Times New Roman" w:hAnsi="Times New Roman" w:cs="Times New Roman"/>
          <w:sz w:val="24"/>
          <w:szCs w:val="24"/>
          <w:lang w:eastAsia="ru-RU"/>
        </w:rPr>
        <w:t xml:space="preserve"> – </w:t>
      </w:r>
      <w:r w:rsidR="00440F76">
        <w:rPr>
          <w:rFonts w:ascii="Times New Roman" w:hAnsi="Times New Roman" w:cs="Times New Roman"/>
          <w:sz w:val="24"/>
          <w:szCs w:val="24"/>
        </w:rPr>
        <w:t xml:space="preserve">максимальный балл </w:t>
      </w:r>
      <w:r w:rsidRPr="00156928">
        <w:rPr>
          <w:rFonts w:ascii="Times New Roman" w:eastAsia="Times New Roman" w:hAnsi="Times New Roman" w:cs="Times New Roman"/>
          <w:b/>
          <w:sz w:val="24"/>
          <w:szCs w:val="24"/>
          <w:lang w:eastAsia="ru-RU"/>
        </w:rPr>
        <w:t>5б</w:t>
      </w:r>
      <w:r>
        <w:rPr>
          <w:rFonts w:ascii="Times New Roman" w:eastAsia="Times New Roman" w:hAnsi="Times New Roman" w:cs="Times New Roman"/>
          <w:sz w:val="24"/>
          <w:szCs w:val="24"/>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998"/>
        <w:gridCol w:w="5642"/>
      </w:tblGrid>
      <w:tr w:rsidR="00156928" w:rsidRPr="00A631F8" w:rsidTr="00440F76">
        <w:trPr>
          <w:tblCellSpacing w:w="15" w:type="dxa"/>
        </w:trPr>
        <w:tc>
          <w:tcPr>
            <w:tcW w:w="1815" w:type="dxa"/>
            <w:tcMar>
              <w:top w:w="15" w:type="dxa"/>
              <w:left w:w="15" w:type="dxa"/>
              <w:bottom w:w="15" w:type="dxa"/>
              <w:right w:w="15" w:type="dxa"/>
            </w:tcMar>
            <w:vAlign w:val="center"/>
            <w:hideMark/>
          </w:tcPr>
          <w:p w:rsidR="00156928" w:rsidRDefault="00156928" w:rsidP="00156928">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Children</w:t>
            </w:r>
          </w:p>
          <w:p w:rsidR="00156928" w:rsidRPr="00B91F47" w:rsidRDefault="00156928" w:rsidP="00156928">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w:t>
            </w:r>
            <w:r w:rsidR="00B91F47">
              <w:rPr>
                <w:rFonts w:ascii="Times New Roman" w:eastAsia="Times New Roman" w:hAnsi="Times New Roman" w:cs="Times New Roman"/>
                <w:sz w:val="24"/>
                <w:szCs w:val="24"/>
                <w:lang w:val="en-US" w:eastAsia="ru-RU"/>
              </w:rPr>
              <w:t>They</w:t>
            </w:r>
          </w:p>
          <w:p w:rsidR="00156928" w:rsidRDefault="00156928" w:rsidP="00156928">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Parents</w:t>
            </w:r>
          </w:p>
        </w:tc>
        <w:tc>
          <w:tcPr>
            <w:tcW w:w="1980" w:type="dxa"/>
            <w:tcMar>
              <w:top w:w="15" w:type="dxa"/>
              <w:left w:w="15" w:type="dxa"/>
              <w:bottom w:w="15" w:type="dxa"/>
              <w:right w:w="15" w:type="dxa"/>
            </w:tcMar>
            <w:vAlign w:val="center"/>
            <w:hideMark/>
          </w:tcPr>
          <w:p w:rsidR="00156928" w:rsidRPr="00B91F47" w:rsidRDefault="00B91F47" w:rsidP="00156928">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00156928" w:rsidRPr="00467071">
              <w:rPr>
                <w:rFonts w:ascii="Times New Roman" w:eastAsia="Times New Roman" w:hAnsi="Times New Roman" w:cs="Times New Roman"/>
                <w:sz w:val="24"/>
                <w:szCs w:val="24"/>
                <w:lang w:val="en-US" w:eastAsia="ru-RU"/>
              </w:rPr>
              <w:t>hould</w:t>
            </w:r>
            <w:r>
              <w:rPr>
                <w:rFonts w:ascii="Times New Roman" w:eastAsia="Times New Roman" w:hAnsi="Times New Roman" w:cs="Times New Roman"/>
                <w:sz w:val="24"/>
                <w:szCs w:val="24"/>
                <w:lang w:val="en-US" w:eastAsia="ru-RU"/>
              </w:rPr>
              <w:t>/shouldn`t</w:t>
            </w:r>
          </w:p>
          <w:p w:rsidR="00156928" w:rsidRPr="00467071" w:rsidRDefault="00156928" w:rsidP="00156928">
            <w:pPr>
              <w:spacing w:after="100" w:afterAutospacing="1" w:line="240" w:lineRule="auto"/>
              <w:rPr>
                <w:rFonts w:ascii="Times New Roman" w:eastAsia="Times New Roman" w:hAnsi="Times New Roman" w:cs="Times New Roman"/>
                <w:sz w:val="24"/>
                <w:szCs w:val="24"/>
                <w:lang w:val="en-US" w:eastAsia="ru-RU"/>
              </w:rPr>
            </w:pPr>
            <w:r w:rsidRPr="00467071">
              <w:rPr>
                <w:rFonts w:ascii="Times New Roman" w:eastAsia="Times New Roman" w:hAnsi="Times New Roman" w:cs="Times New Roman"/>
                <w:sz w:val="24"/>
                <w:szCs w:val="24"/>
                <w:lang w:val="en-US" w:eastAsia="ru-RU"/>
              </w:rPr>
              <w:t> </w:t>
            </w:r>
          </w:p>
          <w:p w:rsidR="00156928" w:rsidRPr="00467071" w:rsidRDefault="00B91F47" w:rsidP="00156928">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should/</w:t>
            </w:r>
            <w:r w:rsidR="00156928" w:rsidRPr="00467071">
              <w:rPr>
                <w:rFonts w:ascii="Times New Roman" w:eastAsia="Times New Roman" w:hAnsi="Times New Roman" w:cs="Times New Roman"/>
                <w:sz w:val="24"/>
                <w:szCs w:val="24"/>
                <w:lang w:val="en-US" w:eastAsia="ru-RU"/>
              </w:rPr>
              <w:t>shouldn’t</w:t>
            </w:r>
          </w:p>
        </w:tc>
        <w:tc>
          <w:tcPr>
            <w:tcW w:w="5775" w:type="dxa"/>
            <w:tcMar>
              <w:top w:w="15" w:type="dxa"/>
              <w:left w:w="15" w:type="dxa"/>
              <w:bottom w:w="15" w:type="dxa"/>
              <w:right w:w="15" w:type="dxa"/>
            </w:tcMar>
            <w:vAlign w:val="center"/>
            <w:hideMark/>
          </w:tcPr>
          <w:p w:rsidR="00156928" w:rsidRDefault="00156928" w:rsidP="00156928">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talk to their parents, work harder, listen to their children, leave home, leave school, be more patient, be rude to their parents, ask friends home, be so strict, trust their children, help each other, shout at each other, be interested in each other, try to understand each other.</w:t>
            </w:r>
          </w:p>
        </w:tc>
      </w:tr>
    </w:tbl>
    <w:p w:rsidR="00B938C6" w:rsidRDefault="00B938C6" w:rsidP="00156928">
      <w:pPr>
        <w:spacing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V</w:t>
      </w:r>
      <w:r w:rsidRPr="009042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Выполните перевод предло</w:t>
      </w:r>
      <w:r w:rsidR="00C03B79">
        <w:rPr>
          <w:rFonts w:ascii="Times New Roman" w:eastAsia="Times New Roman" w:hAnsi="Times New Roman" w:cs="Times New Roman"/>
          <w:sz w:val="24"/>
          <w:szCs w:val="24"/>
          <w:lang w:eastAsia="ru-RU"/>
        </w:rPr>
        <w:t xml:space="preserve">жений с русского на английский </w:t>
      </w:r>
      <w:r>
        <w:rPr>
          <w:rFonts w:ascii="Times New Roman" w:eastAsia="Times New Roman" w:hAnsi="Times New Roman" w:cs="Times New Roman"/>
          <w:sz w:val="24"/>
          <w:szCs w:val="24"/>
          <w:lang w:eastAsia="ru-RU"/>
        </w:rPr>
        <w:t>–</w:t>
      </w:r>
      <w:r w:rsidR="00440F76" w:rsidRPr="00440F76">
        <w:rPr>
          <w:rFonts w:ascii="Times New Roman" w:hAnsi="Times New Roman" w:cs="Times New Roman"/>
          <w:sz w:val="24"/>
          <w:szCs w:val="24"/>
        </w:rPr>
        <w:t xml:space="preserve"> </w:t>
      </w:r>
      <w:r w:rsidR="00440F76">
        <w:rPr>
          <w:rFonts w:ascii="Times New Roman" w:hAnsi="Times New Roman" w:cs="Times New Roman"/>
          <w:sz w:val="24"/>
          <w:szCs w:val="24"/>
        </w:rPr>
        <w:t>максимальный балл</w:t>
      </w:r>
      <w:r>
        <w:rPr>
          <w:rFonts w:ascii="Times New Roman" w:eastAsia="Times New Roman" w:hAnsi="Times New Roman" w:cs="Times New Roman"/>
          <w:sz w:val="24"/>
          <w:szCs w:val="24"/>
          <w:lang w:eastAsia="ru-RU"/>
        </w:rPr>
        <w:t xml:space="preserve"> </w:t>
      </w:r>
      <w:r w:rsidR="00BF3D0B">
        <w:rPr>
          <w:rFonts w:ascii="Times New Roman" w:eastAsia="Times New Roman" w:hAnsi="Times New Roman" w:cs="Times New Roman"/>
          <w:b/>
          <w:sz w:val="24"/>
          <w:szCs w:val="24"/>
          <w:lang w:eastAsia="ru-RU"/>
        </w:rPr>
        <w:t>10</w:t>
      </w:r>
      <w:r w:rsidRPr="00192B09">
        <w:rPr>
          <w:rFonts w:ascii="Times New Roman" w:eastAsia="Times New Roman" w:hAnsi="Times New Roman" w:cs="Times New Roman"/>
          <w:b/>
          <w:sz w:val="24"/>
          <w:szCs w:val="24"/>
          <w:lang w:eastAsia="ru-RU"/>
        </w:rPr>
        <w:t>б.</w:t>
      </w:r>
      <w:proofErr w:type="gramEnd"/>
    </w:p>
    <w:p w:rsidR="00B938C6" w:rsidRDefault="00B938C6" w:rsidP="00B938C6">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Ему следует ходить в школу.</w:t>
      </w:r>
    </w:p>
    <w:p w:rsidR="00B938C6" w:rsidRDefault="00B938C6" w:rsidP="00B938C6">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Нам следует сходить в магазин.</w:t>
      </w:r>
    </w:p>
    <w:p w:rsidR="00B938C6" w:rsidRDefault="00B938C6" w:rsidP="00B938C6">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Тебе не следует пить холодное молоко.</w:t>
      </w:r>
    </w:p>
    <w:p w:rsidR="00B938C6" w:rsidRDefault="00B938C6" w:rsidP="00B938C6">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Тому следует говорить по-английски.</w:t>
      </w:r>
    </w:p>
    <w:p w:rsidR="00B91F47" w:rsidRPr="00B91F47" w:rsidRDefault="00B938C6" w:rsidP="00B91F47">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5. Детям не следует бегать в школе.</w:t>
      </w:r>
      <w:r w:rsidR="00B91F47" w:rsidRPr="00B91F47">
        <w:rPr>
          <w:rFonts w:ascii="Times New Roman" w:eastAsia="Times New Roman" w:hAnsi="Times New Roman" w:cs="Times New Roman"/>
          <w:sz w:val="24"/>
          <w:szCs w:val="24"/>
          <w:lang w:eastAsia="ru-RU"/>
        </w:rPr>
        <w:t xml:space="preserve">                                                  </w:t>
      </w:r>
    </w:p>
    <w:p w:rsidR="00B938C6" w:rsidRPr="00B91F47" w:rsidRDefault="00EA1D43" w:rsidP="00B91F47">
      <w:pPr>
        <w:tabs>
          <w:tab w:val="left" w:pos="5260"/>
        </w:tabs>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938C6" w:rsidRPr="00B91F47">
        <w:rPr>
          <w:rFonts w:ascii="Times New Roman" w:eastAsia="Times New Roman" w:hAnsi="Times New Roman" w:cs="Times New Roman"/>
          <w:b/>
          <w:sz w:val="24"/>
          <w:szCs w:val="24"/>
          <w:lang w:eastAsia="ru-RU"/>
        </w:rPr>
        <w:t>Критерии оценки:</w:t>
      </w:r>
    </w:p>
    <w:p w:rsidR="00B149C0" w:rsidRPr="00B91F47" w:rsidRDefault="00BF3D0B" w:rsidP="00440F76">
      <w:pPr>
        <w:spacing w:after="0"/>
        <w:ind w:firstLine="708"/>
        <w:rPr>
          <w:rFonts w:ascii="Times New Roman" w:hAnsi="Times New Roman" w:cs="Times New Roman"/>
          <w:sz w:val="24"/>
          <w:szCs w:val="24"/>
        </w:rPr>
      </w:pPr>
      <w:r w:rsidRPr="00B91F47">
        <w:rPr>
          <w:rFonts w:ascii="Times New Roman" w:hAnsi="Times New Roman" w:cs="Times New Roman"/>
          <w:sz w:val="24"/>
          <w:szCs w:val="24"/>
        </w:rPr>
        <w:t>2</w:t>
      </w:r>
      <w:r w:rsidR="0013513A">
        <w:rPr>
          <w:rFonts w:ascii="Times New Roman" w:hAnsi="Times New Roman" w:cs="Times New Roman"/>
          <w:sz w:val="24"/>
          <w:szCs w:val="24"/>
        </w:rPr>
        <w:t>8</w:t>
      </w:r>
      <w:r w:rsidR="00B938C6" w:rsidRPr="00B91F47">
        <w:rPr>
          <w:rFonts w:ascii="Times New Roman" w:hAnsi="Times New Roman" w:cs="Times New Roman"/>
          <w:sz w:val="24"/>
          <w:szCs w:val="24"/>
        </w:rPr>
        <w:t xml:space="preserve">б – </w:t>
      </w:r>
      <w:r w:rsidR="0013513A">
        <w:rPr>
          <w:rFonts w:ascii="Times New Roman" w:hAnsi="Times New Roman" w:cs="Times New Roman"/>
          <w:sz w:val="24"/>
          <w:szCs w:val="24"/>
        </w:rPr>
        <w:t>30</w:t>
      </w:r>
      <w:r w:rsidR="00B938C6" w:rsidRPr="00B91F47">
        <w:rPr>
          <w:rFonts w:ascii="Times New Roman" w:hAnsi="Times New Roman" w:cs="Times New Roman"/>
          <w:sz w:val="24"/>
          <w:szCs w:val="24"/>
        </w:rPr>
        <w:t>б – «5»</w:t>
      </w:r>
      <w:r w:rsidR="00440F76">
        <w:rPr>
          <w:rFonts w:ascii="Times New Roman" w:hAnsi="Times New Roman" w:cs="Times New Roman"/>
          <w:sz w:val="24"/>
          <w:szCs w:val="24"/>
        </w:rPr>
        <w:t xml:space="preserve">         </w:t>
      </w:r>
      <w:r w:rsidR="0013513A">
        <w:rPr>
          <w:rFonts w:ascii="Times New Roman" w:hAnsi="Times New Roman" w:cs="Times New Roman"/>
          <w:sz w:val="24"/>
          <w:szCs w:val="24"/>
        </w:rPr>
        <w:t>22</w:t>
      </w:r>
      <w:r w:rsidR="00B938C6" w:rsidRPr="00B91F47">
        <w:rPr>
          <w:rFonts w:ascii="Times New Roman" w:hAnsi="Times New Roman" w:cs="Times New Roman"/>
          <w:sz w:val="24"/>
          <w:szCs w:val="24"/>
        </w:rPr>
        <w:t xml:space="preserve">б – </w:t>
      </w:r>
      <w:r w:rsidRPr="00B91F47">
        <w:rPr>
          <w:rFonts w:ascii="Times New Roman" w:hAnsi="Times New Roman" w:cs="Times New Roman"/>
          <w:sz w:val="24"/>
          <w:szCs w:val="24"/>
        </w:rPr>
        <w:t>2</w:t>
      </w:r>
      <w:r w:rsidR="0013513A">
        <w:rPr>
          <w:rFonts w:ascii="Times New Roman" w:hAnsi="Times New Roman" w:cs="Times New Roman"/>
          <w:sz w:val="24"/>
          <w:szCs w:val="24"/>
        </w:rPr>
        <w:t>7</w:t>
      </w:r>
      <w:r w:rsidR="00B938C6" w:rsidRPr="00B91F47">
        <w:rPr>
          <w:rFonts w:ascii="Times New Roman" w:hAnsi="Times New Roman" w:cs="Times New Roman"/>
          <w:sz w:val="24"/>
          <w:szCs w:val="24"/>
        </w:rPr>
        <w:t>б – «4»</w:t>
      </w:r>
      <w:r w:rsidR="00440F76">
        <w:rPr>
          <w:rFonts w:ascii="Times New Roman" w:hAnsi="Times New Roman" w:cs="Times New Roman"/>
          <w:sz w:val="24"/>
          <w:szCs w:val="24"/>
        </w:rPr>
        <w:t xml:space="preserve">              </w:t>
      </w:r>
      <w:r w:rsidR="0013513A">
        <w:rPr>
          <w:rFonts w:ascii="Times New Roman" w:hAnsi="Times New Roman" w:cs="Times New Roman"/>
          <w:sz w:val="24"/>
          <w:szCs w:val="24"/>
        </w:rPr>
        <w:t>15</w:t>
      </w:r>
      <w:r w:rsidR="00B938C6" w:rsidRPr="00B91F47">
        <w:rPr>
          <w:rFonts w:ascii="Times New Roman" w:hAnsi="Times New Roman" w:cs="Times New Roman"/>
          <w:sz w:val="24"/>
          <w:szCs w:val="24"/>
        </w:rPr>
        <w:t xml:space="preserve">б – </w:t>
      </w:r>
      <w:r w:rsidR="0013513A">
        <w:rPr>
          <w:rFonts w:ascii="Times New Roman" w:hAnsi="Times New Roman" w:cs="Times New Roman"/>
          <w:sz w:val="24"/>
          <w:szCs w:val="24"/>
        </w:rPr>
        <w:t>21</w:t>
      </w:r>
      <w:r w:rsidR="00B938C6" w:rsidRPr="00B91F47">
        <w:rPr>
          <w:rFonts w:ascii="Times New Roman" w:hAnsi="Times New Roman" w:cs="Times New Roman"/>
          <w:sz w:val="24"/>
          <w:szCs w:val="24"/>
        </w:rPr>
        <w:t>б – «3»</w:t>
      </w:r>
      <w:r w:rsidR="00440F76">
        <w:rPr>
          <w:rFonts w:ascii="Times New Roman" w:hAnsi="Times New Roman" w:cs="Times New Roman"/>
          <w:sz w:val="24"/>
          <w:szCs w:val="24"/>
        </w:rPr>
        <w:t xml:space="preserve">             </w:t>
      </w:r>
      <w:r w:rsidR="00B938C6" w:rsidRPr="00B91F47">
        <w:rPr>
          <w:rFonts w:ascii="Times New Roman" w:hAnsi="Times New Roman" w:cs="Times New Roman"/>
          <w:sz w:val="24"/>
          <w:szCs w:val="24"/>
        </w:rPr>
        <w:t>Менее 1</w:t>
      </w:r>
      <w:r w:rsidR="0013513A">
        <w:rPr>
          <w:rFonts w:ascii="Times New Roman" w:hAnsi="Times New Roman" w:cs="Times New Roman"/>
          <w:sz w:val="24"/>
          <w:szCs w:val="24"/>
        </w:rPr>
        <w:t>5</w:t>
      </w:r>
      <w:r w:rsidR="00B938C6" w:rsidRPr="00B91F47">
        <w:rPr>
          <w:rFonts w:ascii="Times New Roman" w:hAnsi="Times New Roman" w:cs="Times New Roman"/>
          <w:sz w:val="24"/>
          <w:szCs w:val="24"/>
        </w:rPr>
        <w:t>б – «2</w:t>
      </w:r>
      <w:r w:rsidR="00B91F47">
        <w:rPr>
          <w:rFonts w:ascii="Times New Roman" w:hAnsi="Times New Roman" w:cs="Times New Roman"/>
          <w:sz w:val="24"/>
          <w:szCs w:val="24"/>
        </w:rPr>
        <w:t>»</w:t>
      </w:r>
    </w:p>
    <w:p w:rsidR="00467071" w:rsidRDefault="00467071" w:rsidP="001039E7">
      <w:pPr>
        <w:spacing w:after="0" w:line="240" w:lineRule="auto"/>
        <w:rPr>
          <w:rFonts w:ascii="Times New Roman" w:hAnsi="Times New Roman" w:cs="Times New Roman"/>
          <w:sz w:val="24"/>
          <w:szCs w:val="24"/>
        </w:rPr>
      </w:pPr>
    </w:p>
    <w:p w:rsidR="001931BD" w:rsidRPr="00EE5F92" w:rsidRDefault="001931BD" w:rsidP="001039E7">
      <w:pPr>
        <w:spacing w:after="0" w:line="240" w:lineRule="auto"/>
        <w:rPr>
          <w:rFonts w:ascii="Times New Roman" w:hAnsi="Times New Roman" w:cs="Times New Roman"/>
          <w:sz w:val="24"/>
          <w:szCs w:val="24"/>
        </w:rPr>
      </w:pPr>
    </w:p>
    <w:p w:rsidR="001039E7" w:rsidRPr="00B149C0" w:rsidRDefault="0012532E" w:rsidP="001039E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Административная к</w:t>
      </w:r>
      <w:r w:rsidR="001039E7" w:rsidRPr="00B149C0">
        <w:rPr>
          <w:rFonts w:ascii="Times New Roman" w:hAnsi="Times New Roman" w:cs="Times New Roman"/>
          <w:sz w:val="24"/>
          <w:szCs w:val="24"/>
        </w:rPr>
        <w:t>онтрольная работа по английскому языку в 10 – м классе.</w:t>
      </w:r>
    </w:p>
    <w:p w:rsidR="001039E7" w:rsidRPr="001931BD" w:rsidRDefault="001039E7" w:rsidP="001931BD">
      <w:pPr>
        <w:spacing w:after="0" w:line="240" w:lineRule="auto"/>
        <w:jc w:val="center"/>
        <w:rPr>
          <w:rFonts w:ascii="Times New Roman" w:hAnsi="Times New Roman" w:cs="Times New Roman"/>
          <w:b/>
          <w:sz w:val="24"/>
          <w:szCs w:val="24"/>
        </w:rPr>
      </w:pPr>
      <w:r w:rsidRPr="001931BD">
        <w:rPr>
          <w:rFonts w:ascii="Times New Roman" w:hAnsi="Times New Roman" w:cs="Times New Roman"/>
          <w:b/>
          <w:sz w:val="24"/>
          <w:szCs w:val="24"/>
        </w:rPr>
        <w:t xml:space="preserve">Тема: «Модальные глаголы </w:t>
      </w:r>
      <w:r w:rsidRPr="001931BD">
        <w:rPr>
          <w:rFonts w:ascii="Times New Roman" w:hAnsi="Times New Roman" w:cs="Times New Roman"/>
          <w:b/>
          <w:i/>
          <w:sz w:val="24"/>
          <w:szCs w:val="24"/>
          <w:lang w:val="en-US"/>
        </w:rPr>
        <w:t>shall</w:t>
      </w:r>
      <w:r w:rsidRPr="001931BD">
        <w:rPr>
          <w:rFonts w:ascii="Times New Roman" w:hAnsi="Times New Roman" w:cs="Times New Roman"/>
          <w:b/>
          <w:sz w:val="24"/>
          <w:szCs w:val="24"/>
        </w:rPr>
        <w:t xml:space="preserve"> и </w:t>
      </w:r>
      <w:r w:rsidRPr="001931BD">
        <w:rPr>
          <w:rFonts w:ascii="Times New Roman" w:hAnsi="Times New Roman" w:cs="Times New Roman"/>
          <w:b/>
          <w:i/>
          <w:sz w:val="24"/>
          <w:szCs w:val="24"/>
          <w:lang w:val="en-US"/>
        </w:rPr>
        <w:t>should</w:t>
      </w:r>
      <w:r w:rsidRPr="001931BD">
        <w:rPr>
          <w:rFonts w:ascii="Times New Roman" w:hAnsi="Times New Roman" w:cs="Times New Roman"/>
          <w:b/>
          <w:sz w:val="24"/>
          <w:szCs w:val="24"/>
        </w:rPr>
        <w:t>»</w:t>
      </w:r>
    </w:p>
    <w:p w:rsidR="00440F76" w:rsidRPr="001931BD" w:rsidRDefault="00440F76" w:rsidP="001931BD">
      <w:pPr>
        <w:spacing w:after="0" w:line="240" w:lineRule="auto"/>
        <w:rPr>
          <w:rFonts w:ascii="Times New Roman" w:hAnsi="Times New Roman" w:cs="Times New Roman"/>
          <w:b/>
          <w:sz w:val="24"/>
          <w:szCs w:val="24"/>
        </w:rPr>
      </w:pPr>
      <w:r w:rsidRPr="001931BD">
        <w:rPr>
          <w:rFonts w:ascii="Times New Roman" w:hAnsi="Times New Roman" w:cs="Times New Roman"/>
          <w:b/>
          <w:sz w:val="24"/>
          <w:szCs w:val="24"/>
        </w:rPr>
        <w:t xml:space="preserve">Инструкция для </w:t>
      </w:r>
      <w:proofErr w:type="gramStart"/>
      <w:r w:rsidRPr="001931BD">
        <w:rPr>
          <w:rFonts w:ascii="Times New Roman" w:hAnsi="Times New Roman" w:cs="Times New Roman"/>
          <w:b/>
          <w:sz w:val="24"/>
          <w:szCs w:val="24"/>
        </w:rPr>
        <w:t>обучающихся</w:t>
      </w:r>
      <w:proofErr w:type="gramEnd"/>
      <w:r w:rsidRPr="001931BD">
        <w:rPr>
          <w:rFonts w:ascii="Times New Roman" w:hAnsi="Times New Roman" w:cs="Times New Roman"/>
          <w:b/>
          <w:sz w:val="24"/>
          <w:szCs w:val="24"/>
        </w:rPr>
        <w:t>:</w:t>
      </w:r>
    </w:p>
    <w:p w:rsidR="00440F76" w:rsidRPr="00B149C0" w:rsidRDefault="00440F76" w:rsidP="001039E7">
      <w:pPr>
        <w:spacing w:after="0" w:line="240" w:lineRule="auto"/>
        <w:rPr>
          <w:rFonts w:ascii="Times New Roman" w:hAnsi="Times New Roman" w:cs="Times New Roman"/>
          <w:sz w:val="24"/>
          <w:szCs w:val="24"/>
        </w:rPr>
      </w:pPr>
      <w:r>
        <w:rPr>
          <w:rFonts w:ascii="Times New Roman" w:hAnsi="Times New Roman" w:cs="Times New Roman"/>
          <w:sz w:val="24"/>
          <w:szCs w:val="24"/>
        </w:rPr>
        <w:t>Задания с 1 по 4 оценивается по 1 баллу за каждый правильный ответ.</w:t>
      </w:r>
      <w:r w:rsidRPr="00440F76">
        <w:rPr>
          <w:rFonts w:ascii="Times New Roman" w:hAnsi="Times New Roman" w:cs="Times New Roman"/>
          <w:sz w:val="24"/>
          <w:szCs w:val="24"/>
        </w:rPr>
        <w:t xml:space="preserve"> </w:t>
      </w:r>
      <w:r>
        <w:rPr>
          <w:rFonts w:ascii="Times New Roman" w:hAnsi="Times New Roman" w:cs="Times New Roman"/>
          <w:sz w:val="24"/>
          <w:szCs w:val="24"/>
        </w:rPr>
        <w:t>Задание 5 оценивается по 2 балла за каждый правильный ответ.  Максимальный балл указан рядом с заданием.</w:t>
      </w:r>
    </w:p>
    <w:p w:rsidR="001039E7" w:rsidRPr="001931BD" w:rsidRDefault="001039E7" w:rsidP="001039E7">
      <w:pPr>
        <w:tabs>
          <w:tab w:val="left" w:pos="3815"/>
        </w:tabs>
        <w:spacing w:after="0" w:line="240" w:lineRule="auto"/>
        <w:jc w:val="center"/>
        <w:rPr>
          <w:rFonts w:ascii="Times New Roman" w:hAnsi="Times New Roman" w:cs="Times New Roman"/>
          <w:b/>
          <w:sz w:val="24"/>
          <w:szCs w:val="24"/>
        </w:rPr>
      </w:pPr>
      <w:r w:rsidRPr="001931BD">
        <w:rPr>
          <w:rFonts w:ascii="Times New Roman" w:hAnsi="Times New Roman" w:cs="Times New Roman"/>
          <w:b/>
          <w:sz w:val="24"/>
          <w:szCs w:val="24"/>
        </w:rPr>
        <w:t>Вариант№2</w:t>
      </w:r>
    </w:p>
    <w:p w:rsidR="001039E7" w:rsidRPr="00B149C0" w:rsidRDefault="001039E7" w:rsidP="001039E7">
      <w:pPr>
        <w:tabs>
          <w:tab w:val="left" w:pos="3815"/>
        </w:tabs>
        <w:rPr>
          <w:rFonts w:ascii="Times New Roman" w:hAnsi="Times New Roman" w:cs="Times New Roman"/>
          <w:sz w:val="24"/>
          <w:szCs w:val="24"/>
        </w:rPr>
      </w:pPr>
      <w:r w:rsidRPr="00B149C0">
        <w:rPr>
          <w:rFonts w:ascii="Times New Roman" w:hAnsi="Times New Roman" w:cs="Times New Roman"/>
          <w:sz w:val="24"/>
          <w:szCs w:val="24"/>
          <w:lang w:val="en-US"/>
        </w:rPr>
        <w:t>I</w:t>
      </w:r>
      <w:r w:rsidRPr="00B149C0">
        <w:rPr>
          <w:rFonts w:ascii="Times New Roman" w:hAnsi="Times New Roman" w:cs="Times New Roman"/>
          <w:sz w:val="24"/>
          <w:szCs w:val="24"/>
        </w:rPr>
        <w:t xml:space="preserve">. Заполните пропуски, используя </w:t>
      </w:r>
      <w:r w:rsidRPr="00B149C0">
        <w:rPr>
          <w:rFonts w:ascii="Times New Roman" w:hAnsi="Times New Roman" w:cs="Times New Roman"/>
          <w:b/>
          <w:i/>
          <w:sz w:val="24"/>
          <w:szCs w:val="24"/>
          <w:lang w:val="en-US"/>
        </w:rPr>
        <w:t>shall</w:t>
      </w:r>
      <w:r w:rsidRPr="00B149C0">
        <w:rPr>
          <w:rFonts w:ascii="Times New Roman" w:hAnsi="Times New Roman" w:cs="Times New Roman"/>
          <w:sz w:val="24"/>
          <w:szCs w:val="24"/>
        </w:rPr>
        <w:t xml:space="preserve"> или </w:t>
      </w:r>
      <w:r w:rsidRPr="00B149C0">
        <w:rPr>
          <w:rFonts w:ascii="Times New Roman" w:hAnsi="Times New Roman" w:cs="Times New Roman"/>
          <w:b/>
          <w:i/>
          <w:sz w:val="24"/>
          <w:szCs w:val="24"/>
          <w:lang w:val="en-US"/>
        </w:rPr>
        <w:t>should</w:t>
      </w:r>
      <w:r w:rsidRPr="00B149C0">
        <w:rPr>
          <w:rFonts w:ascii="Times New Roman" w:hAnsi="Times New Roman" w:cs="Times New Roman"/>
          <w:sz w:val="24"/>
          <w:szCs w:val="24"/>
        </w:rPr>
        <w:t xml:space="preserve"> – </w:t>
      </w:r>
      <w:r w:rsidR="00C03B79">
        <w:rPr>
          <w:rFonts w:ascii="Times New Roman" w:hAnsi="Times New Roman" w:cs="Times New Roman"/>
          <w:sz w:val="24"/>
          <w:szCs w:val="24"/>
        </w:rPr>
        <w:t>максимальный балл</w:t>
      </w:r>
      <w:r w:rsidR="00C03B79">
        <w:rPr>
          <w:rFonts w:ascii="Times New Roman" w:eastAsia="Times New Roman" w:hAnsi="Times New Roman" w:cs="Times New Roman"/>
          <w:sz w:val="24"/>
          <w:szCs w:val="24"/>
          <w:lang w:eastAsia="ru-RU"/>
        </w:rPr>
        <w:t xml:space="preserve"> </w:t>
      </w:r>
      <w:r w:rsidRPr="00B149C0">
        <w:rPr>
          <w:rFonts w:ascii="Times New Roman" w:hAnsi="Times New Roman" w:cs="Times New Roman"/>
          <w:b/>
          <w:sz w:val="24"/>
          <w:szCs w:val="24"/>
        </w:rPr>
        <w:t>5б</w:t>
      </w:r>
      <w:r w:rsidRPr="00B149C0">
        <w:rPr>
          <w:rFonts w:ascii="Times New Roman" w:hAnsi="Times New Roman" w:cs="Times New Roman"/>
          <w:sz w:val="24"/>
          <w:szCs w:val="24"/>
        </w:rPr>
        <w:t>.</w:t>
      </w:r>
    </w:p>
    <w:p w:rsidR="001039E7" w:rsidRPr="00467071" w:rsidRDefault="001039E7" w:rsidP="001039E7">
      <w:pPr>
        <w:tabs>
          <w:tab w:val="left" w:pos="3815"/>
        </w:tabs>
        <w:spacing w:after="0"/>
        <w:rPr>
          <w:rFonts w:ascii="Times New Roman" w:hAnsi="Times New Roman" w:cs="Times New Roman"/>
          <w:sz w:val="24"/>
          <w:szCs w:val="24"/>
          <w:lang w:val="en-US"/>
        </w:rPr>
      </w:pPr>
      <w:r w:rsidRPr="00B149C0">
        <w:rPr>
          <w:rFonts w:ascii="Times New Roman" w:hAnsi="Times New Roman" w:cs="Times New Roman"/>
          <w:sz w:val="24"/>
          <w:szCs w:val="24"/>
          <w:lang w:val="en-US"/>
        </w:rPr>
        <w:t xml:space="preserve">1.  </w:t>
      </w:r>
      <w:r w:rsidRPr="00B149C0">
        <w:rPr>
          <w:rFonts w:ascii="Times New Roman" w:hAnsi="Times New Roman" w:cs="Times New Roman"/>
          <w:b/>
          <w:sz w:val="24"/>
          <w:szCs w:val="24"/>
          <w:lang w:val="en-US"/>
        </w:rPr>
        <w:t xml:space="preserve"> </w:t>
      </w:r>
      <w:proofErr w:type="gramStart"/>
      <w:r w:rsidRPr="00B149C0">
        <w:rPr>
          <w:rFonts w:ascii="Times New Roman" w:hAnsi="Times New Roman" w:cs="Times New Roman"/>
          <w:b/>
          <w:sz w:val="24"/>
          <w:szCs w:val="24"/>
          <w:lang w:val="en-US"/>
        </w:rPr>
        <w:t>…</w:t>
      </w:r>
      <w:r w:rsidRPr="00B149C0">
        <w:rPr>
          <w:rFonts w:ascii="Times New Roman" w:hAnsi="Times New Roman" w:cs="Times New Roman"/>
          <w:sz w:val="24"/>
          <w:szCs w:val="24"/>
          <w:lang w:val="en-US"/>
        </w:rPr>
        <w:t xml:space="preserve">  we</w:t>
      </w:r>
      <w:proofErr w:type="gramEnd"/>
      <w:r w:rsidRPr="00B149C0">
        <w:rPr>
          <w:rFonts w:ascii="Times New Roman" w:hAnsi="Times New Roman" w:cs="Times New Roman"/>
          <w:sz w:val="24"/>
          <w:szCs w:val="24"/>
          <w:lang w:val="en-US"/>
        </w:rPr>
        <w:t xml:space="preserve"> take a taxi? </w:t>
      </w:r>
    </w:p>
    <w:p w:rsidR="001039E7" w:rsidRPr="00B149C0" w:rsidRDefault="001039E7" w:rsidP="001039E7">
      <w:pPr>
        <w:tabs>
          <w:tab w:val="left" w:pos="3815"/>
        </w:tabs>
        <w:spacing w:after="0"/>
        <w:rPr>
          <w:rFonts w:ascii="Times New Roman" w:hAnsi="Times New Roman" w:cs="Times New Roman"/>
          <w:sz w:val="24"/>
          <w:szCs w:val="24"/>
          <w:lang w:val="en-US"/>
        </w:rPr>
      </w:pPr>
      <w:r w:rsidRPr="00B149C0">
        <w:rPr>
          <w:rFonts w:ascii="Times New Roman" w:hAnsi="Times New Roman" w:cs="Times New Roman"/>
          <w:sz w:val="24"/>
          <w:szCs w:val="24"/>
          <w:lang w:val="en-US"/>
        </w:rPr>
        <w:t xml:space="preserve">2.  We  </w:t>
      </w:r>
      <w:r w:rsidRPr="00B149C0">
        <w:rPr>
          <w:rFonts w:ascii="Times New Roman" w:hAnsi="Times New Roman" w:cs="Times New Roman"/>
          <w:b/>
          <w:sz w:val="24"/>
          <w:szCs w:val="24"/>
          <w:lang w:val="en-US"/>
        </w:rPr>
        <w:t>…</w:t>
      </w:r>
      <w:r w:rsidRPr="00B149C0">
        <w:rPr>
          <w:rFonts w:ascii="Times New Roman" w:hAnsi="Times New Roman" w:cs="Times New Roman"/>
          <w:sz w:val="24"/>
          <w:szCs w:val="24"/>
          <w:lang w:val="en-US"/>
        </w:rPr>
        <w:t xml:space="preserve"> eat more fruit and vegetables.</w:t>
      </w:r>
    </w:p>
    <w:p w:rsidR="001039E7" w:rsidRPr="009D3A11" w:rsidRDefault="001039E7" w:rsidP="001039E7">
      <w:pPr>
        <w:tabs>
          <w:tab w:val="left" w:pos="3815"/>
        </w:tabs>
        <w:spacing w:after="0"/>
        <w:rPr>
          <w:rFonts w:ascii="Times New Roman" w:hAnsi="Times New Roman" w:cs="Times New Roman"/>
          <w:sz w:val="24"/>
          <w:szCs w:val="24"/>
          <w:lang w:val="en-US"/>
        </w:rPr>
      </w:pPr>
      <w:r w:rsidRPr="00B149C0">
        <w:rPr>
          <w:rFonts w:ascii="Times New Roman" w:hAnsi="Times New Roman" w:cs="Times New Roman"/>
          <w:sz w:val="24"/>
          <w:szCs w:val="24"/>
          <w:lang w:val="en-US"/>
        </w:rPr>
        <w:t xml:space="preserve">3.  </w:t>
      </w:r>
      <w:r w:rsidRPr="00B149C0">
        <w:rPr>
          <w:rFonts w:ascii="Times New Roman" w:hAnsi="Times New Roman" w:cs="Times New Roman"/>
          <w:b/>
          <w:sz w:val="24"/>
          <w:szCs w:val="24"/>
          <w:lang w:val="en-US"/>
        </w:rPr>
        <w:t xml:space="preserve"> …</w:t>
      </w:r>
      <w:r w:rsidRPr="00B149C0">
        <w:rPr>
          <w:rFonts w:ascii="Times New Roman" w:hAnsi="Times New Roman" w:cs="Times New Roman"/>
          <w:sz w:val="24"/>
          <w:szCs w:val="24"/>
          <w:lang w:val="en-US"/>
        </w:rPr>
        <w:t xml:space="preserve"> I give you some water? </w:t>
      </w:r>
    </w:p>
    <w:p w:rsidR="001039E7" w:rsidRPr="00B149C0" w:rsidRDefault="001039E7" w:rsidP="001039E7">
      <w:pPr>
        <w:tabs>
          <w:tab w:val="left" w:pos="3815"/>
        </w:tabs>
        <w:spacing w:after="0"/>
        <w:rPr>
          <w:rFonts w:ascii="Times New Roman" w:hAnsi="Times New Roman" w:cs="Times New Roman"/>
          <w:sz w:val="24"/>
          <w:szCs w:val="24"/>
          <w:lang w:val="en-US"/>
        </w:rPr>
      </w:pPr>
      <w:r w:rsidRPr="00B149C0">
        <w:rPr>
          <w:rFonts w:ascii="Times New Roman" w:hAnsi="Times New Roman" w:cs="Times New Roman"/>
          <w:sz w:val="24"/>
          <w:szCs w:val="24"/>
          <w:lang w:val="en-US"/>
        </w:rPr>
        <w:t xml:space="preserve">4. </w:t>
      </w:r>
      <w:proofErr w:type="gramStart"/>
      <w:r w:rsidRPr="00B149C0">
        <w:rPr>
          <w:rFonts w:ascii="Times New Roman" w:hAnsi="Times New Roman" w:cs="Times New Roman"/>
          <w:sz w:val="24"/>
          <w:szCs w:val="24"/>
          <w:lang w:val="en-US"/>
        </w:rPr>
        <w:t xml:space="preserve">I  </w:t>
      </w:r>
      <w:r w:rsidRPr="00B149C0">
        <w:rPr>
          <w:rFonts w:ascii="Times New Roman" w:hAnsi="Times New Roman" w:cs="Times New Roman"/>
          <w:b/>
          <w:sz w:val="24"/>
          <w:szCs w:val="24"/>
          <w:lang w:val="en-US"/>
        </w:rPr>
        <w:t>…</w:t>
      </w:r>
      <w:proofErr w:type="gramEnd"/>
      <w:r w:rsidRPr="00B149C0">
        <w:rPr>
          <w:rFonts w:ascii="Times New Roman" w:hAnsi="Times New Roman" w:cs="Times New Roman"/>
          <w:sz w:val="24"/>
          <w:szCs w:val="24"/>
          <w:lang w:val="en-US"/>
        </w:rPr>
        <w:t xml:space="preserve"> help my Mum about the house.</w:t>
      </w:r>
    </w:p>
    <w:p w:rsidR="001039E7" w:rsidRPr="009D3A11" w:rsidRDefault="001039E7" w:rsidP="001039E7">
      <w:pPr>
        <w:rPr>
          <w:rFonts w:ascii="Times New Roman" w:hAnsi="Times New Roman" w:cs="Times New Roman"/>
          <w:sz w:val="24"/>
          <w:szCs w:val="24"/>
          <w:lang w:val="en-US"/>
        </w:rPr>
      </w:pPr>
      <w:r w:rsidRPr="00B149C0">
        <w:rPr>
          <w:rFonts w:ascii="Times New Roman" w:hAnsi="Times New Roman" w:cs="Times New Roman"/>
          <w:sz w:val="24"/>
          <w:szCs w:val="24"/>
          <w:lang w:val="en-US"/>
        </w:rPr>
        <w:t xml:space="preserve">5. You </w:t>
      </w:r>
      <w:r w:rsidRPr="00B149C0">
        <w:rPr>
          <w:rFonts w:ascii="Times New Roman" w:hAnsi="Times New Roman" w:cs="Times New Roman"/>
          <w:b/>
          <w:sz w:val="24"/>
          <w:szCs w:val="24"/>
          <w:lang w:val="en-US"/>
        </w:rPr>
        <w:t>…</w:t>
      </w:r>
      <w:r w:rsidRPr="00B149C0">
        <w:rPr>
          <w:rFonts w:ascii="Times New Roman" w:hAnsi="Times New Roman" w:cs="Times New Roman"/>
          <w:sz w:val="24"/>
          <w:szCs w:val="24"/>
          <w:lang w:val="en-US"/>
        </w:rPr>
        <w:t xml:space="preserve"> go and see this film. </w:t>
      </w:r>
    </w:p>
    <w:p w:rsidR="001039E7" w:rsidRPr="00C03B79" w:rsidRDefault="001039E7" w:rsidP="001039E7">
      <w:pPr>
        <w:rPr>
          <w:rFonts w:ascii="Times New Roman" w:hAnsi="Times New Roman" w:cs="Times New Roman"/>
          <w:sz w:val="24"/>
          <w:szCs w:val="24"/>
        </w:rPr>
      </w:pPr>
      <w:r w:rsidRPr="00B149C0">
        <w:rPr>
          <w:rFonts w:ascii="Times New Roman" w:hAnsi="Times New Roman" w:cs="Times New Roman"/>
          <w:sz w:val="24"/>
          <w:szCs w:val="24"/>
          <w:lang w:val="en-US"/>
        </w:rPr>
        <w:t>II</w:t>
      </w:r>
      <w:r w:rsidRPr="00C03B79">
        <w:rPr>
          <w:rFonts w:ascii="Times New Roman" w:hAnsi="Times New Roman" w:cs="Times New Roman"/>
          <w:sz w:val="24"/>
          <w:szCs w:val="24"/>
        </w:rPr>
        <w:t xml:space="preserve">. </w:t>
      </w:r>
      <w:r w:rsidRPr="00B149C0">
        <w:rPr>
          <w:rFonts w:ascii="Times New Roman" w:hAnsi="Times New Roman" w:cs="Times New Roman"/>
          <w:sz w:val="24"/>
          <w:szCs w:val="24"/>
        </w:rPr>
        <w:t>Выбери</w:t>
      </w:r>
      <w:r w:rsidRPr="00C03B79">
        <w:rPr>
          <w:rFonts w:ascii="Times New Roman" w:hAnsi="Times New Roman" w:cs="Times New Roman"/>
          <w:sz w:val="24"/>
          <w:szCs w:val="24"/>
        </w:rPr>
        <w:t xml:space="preserve"> </w:t>
      </w:r>
      <w:r w:rsidRPr="00B149C0">
        <w:rPr>
          <w:rFonts w:ascii="Times New Roman" w:hAnsi="Times New Roman" w:cs="Times New Roman"/>
          <w:sz w:val="24"/>
          <w:szCs w:val="24"/>
        </w:rPr>
        <w:t>и</w:t>
      </w:r>
      <w:r w:rsidRPr="00C03B79">
        <w:rPr>
          <w:rFonts w:ascii="Times New Roman" w:hAnsi="Times New Roman" w:cs="Times New Roman"/>
          <w:sz w:val="24"/>
          <w:szCs w:val="24"/>
        </w:rPr>
        <w:t xml:space="preserve"> </w:t>
      </w:r>
      <w:r w:rsidR="00C03B79">
        <w:rPr>
          <w:rFonts w:ascii="Times New Roman" w:hAnsi="Times New Roman" w:cs="Times New Roman"/>
          <w:sz w:val="24"/>
          <w:szCs w:val="24"/>
        </w:rPr>
        <w:t>выпиши</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нужный</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глагол</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из</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скобок</w:t>
      </w:r>
      <w:r w:rsidRPr="00C03B79">
        <w:rPr>
          <w:rFonts w:ascii="Times New Roman" w:hAnsi="Times New Roman" w:cs="Times New Roman"/>
          <w:sz w:val="24"/>
          <w:szCs w:val="24"/>
        </w:rPr>
        <w:t xml:space="preserve"> –</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максимальный</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балл</w:t>
      </w:r>
      <w:r w:rsidRPr="00C03B79">
        <w:rPr>
          <w:rFonts w:ascii="Times New Roman" w:hAnsi="Times New Roman" w:cs="Times New Roman"/>
          <w:sz w:val="24"/>
          <w:szCs w:val="24"/>
        </w:rPr>
        <w:t xml:space="preserve"> </w:t>
      </w:r>
      <w:r w:rsidRPr="00C03B79">
        <w:rPr>
          <w:rFonts w:ascii="Times New Roman" w:hAnsi="Times New Roman" w:cs="Times New Roman"/>
          <w:b/>
          <w:sz w:val="24"/>
          <w:szCs w:val="24"/>
        </w:rPr>
        <w:t>7</w:t>
      </w:r>
      <w:r w:rsidRPr="00B149C0">
        <w:rPr>
          <w:rFonts w:ascii="Times New Roman" w:hAnsi="Times New Roman" w:cs="Times New Roman"/>
          <w:b/>
          <w:sz w:val="24"/>
          <w:szCs w:val="24"/>
        </w:rPr>
        <w:t>б</w:t>
      </w:r>
      <w:r w:rsidRPr="00C03B79">
        <w:rPr>
          <w:rFonts w:ascii="Times New Roman" w:hAnsi="Times New Roman" w:cs="Times New Roman"/>
          <w:b/>
          <w:sz w:val="24"/>
          <w:szCs w:val="24"/>
        </w:rPr>
        <w:t>.</w:t>
      </w:r>
    </w:p>
    <w:p w:rsidR="001039E7" w:rsidRPr="00B149C0" w:rsidRDefault="001039E7" w:rsidP="00B91F47">
      <w:pPr>
        <w:numPr>
          <w:ilvl w:val="0"/>
          <w:numId w:val="4"/>
        </w:numPr>
        <w:tabs>
          <w:tab w:val="clear" w:pos="644"/>
          <w:tab w:val="num" w:pos="284"/>
        </w:tabs>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Children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b/>
          <w:i/>
          <w:sz w:val="24"/>
          <w:szCs w:val="24"/>
          <w:lang w:val="en-US" w:eastAsia="ru-RU"/>
        </w:rPr>
        <w:t>)</w:t>
      </w:r>
      <w:r w:rsidR="00927DD8">
        <w:rPr>
          <w:rFonts w:ascii="Times New Roman" w:eastAsia="Times New Roman" w:hAnsi="Times New Roman" w:cs="Times New Roman"/>
          <w:b/>
          <w:i/>
          <w:sz w:val="24"/>
          <w:szCs w:val="24"/>
          <w:lang w:val="en-US" w:eastAsia="ru-RU"/>
        </w:rPr>
        <w:t xml:space="preserve"> </w:t>
      </w:r>
      <w:r w:rsidRPr="00B149C0">
        <w:rPr>
          <w:rFonts w:ascii="Times New Roman" w:eastAsia="Times New Roman" w:hAnsi="Times New Roman" w:cs="Times New Roman"/>
          <w:sz w:val="24"/>
          <w:szCs w:val="24"/>
          <w:lang w:val="en-US" w:eastAsia="ru-RU"/>
        </w:rPr>
        <w:t xml:space="preserve"> go</w:t>
      </w:r>
      <w:proofErr w:type="gramEnd"/>
      <w:r w:rsidRPr="00B149C0">
        <w:rPr>
          <w:rFonts w:ascii="Times New Roman" w:eastAsia="Times New Roman" w:hAnsi="Times New Roman" w:cs="Times New Roman"/>
          <w:sz w:val="24"/>
          <w:szCs w:val="24"/>
          <w:lang w:val="en-US" w:eastAsia="ru-RU"/>
        </w:rPr>
        <w:t xml:space="preserve"> to bed late.</w:t>
      </w:r>
    </w:p>
    <w:p w:rsidR="001039E7" w:rsidRPr="00B149C0" w:rsidRDefault="001039E7" w:rsidP="00B91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Parents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sz w:val="24"/>
          <w:szCs w:val="24"/>
          <w:lang w:val="en-US" w:eastAsia="ru-RU"/>
        </w:rPr>
        <w:t>)</w:t>
      </w:r>
      <w:r w:rsidR="00927DD8">
        <w:rPr>
          <w:rFonts w:ascii="Times New Roman" w:eastAsia="Times New Roman" w:hAnsi="Times New Roman" w:cs="Times New Roman"/>
          <w:sz w:val="24"/>
          <w:szCs w:val="24"/>
          <w:lang w:val="en-US" w:eastAsia="ru-RU"/>
        </w:rPr>
        <w:t xml:space="preserve"> </w:t>
      </w:r>
      <w:r w:rsidRPr="00B149C0">
        <w:rPr>
          <w:rFonts w:ascii="Times New Roman" w:eastAsia="Times New Roman" w:hAnsi="Times New Roman" w:cs="Times New Roman"/>
          <w:sz w:val="24"/>
          <w:szCs w:val="24"/>
          <w:lang w:val="en-US" w:eastAsia="ru-RU"/>
        </w:rPr>
        <w:t xml:space="preserve"> hate</w:t>
      </w:r>
      <w:proofErr w:type="gramEnd"/>
      <w:r w:rsidRPr="00B149C0">
        <w:rPr>
          <w:rFonts w:ascii="Times New Roman" w:eastAsia="Times New Roman" w:hAnsi="Times New Roman" w:cs="Times New Roman"/>
          <w:sz w:val="24"/>
          <w:szCs w:val="24"/>
          <w:lang w:val="en-US" w:eastAsia="ru-RU"/>
        </w:rPr>
        <w:t xml:space="preserve">  their child.</w:t>
      </w:r>
    </w:p>
    <w:p w:rsidR="001039E7" w:rsidRPr="00B149C0" w:rsidRDefault="001039E7" w:rsidP="00B91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You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b/>
          <w:i/>
          <w:sz w:val="24"/>
          <w:szCs w:val="24"/>
          <w:lang w:val="en-US" w:eastAsia="ru-RU"/>
        </w:rPr>
        <w:t>)</w:t>
      </w:r>
      <w:r w:rsidRPr="00B149C0">
        <w:rPr>
          <w:rFonts w:ascii="Times New Roman" w:eastAsia="Times New Roman" w:hAnsi="Times New Roman" w:cs="Times New Roman"/>
          <w:sz w:val="24"/>
          <w:szCs w:val="24"/>
          <w:lang w:val="en-US" w:eastAsia="ru-RU"/>
        </w:rPr>
        <w:t xml:space="preserve"> </w:t>
      </w:r>
      <w:r w:rsidR="00927DD8">
        <w:rPr>
          <w:rFonts w:ascii="Times New Roman" w:eastAsia="Times New Roman" w:hAnsi="Times New Roman" w:cs="Times New Roman"/>
          <w:sz w:val="24"/>
          <w:szCs w:val="24"/>
          <w:lang w:val="en-US" w:eastAsia="ru-RU"/>
        </w:rPr>
        <w:t xml:space="preserve"> </w:t>
      </w:r>
      <w:r w:rsidRPr="00B149C0">
        <w:rPr>
          <w:rFonts w:ascii="Times New Roman" w:eastAsia="Times New Roman" w:hAnsi="Times New Roman" w:cs="Times New Roman"/>
          <w:sz w:val="24"/>
          <w:szCs w:val="24"/>
          <w:lang w:val="en-US" w:eastAsia="ru-RU"/>
        </w:rPr>
        <w:t>cross</w:t>
      </w:r>
      <w:proofErr w:type="gramEnd"/>
      <w:r w:rsidRPr="00B149C0">
        <w:rPr>
          <w:rFonts w:ascii="Times New Roman" w:eastAsia="Times New Roman" w:hAnsi="Times New Roman" w:cs="Times New Roman"/>
          <w:sz w:val="24"/>
          <w:szCs w:val="24"/>
          <w:lang w:val="en-US" w:eastAsia="ru-RU"/>
        </w:rPr>
        <w:t xml:space="preserve"> the road on the green light.</w:t>
      </w:r>
    </w:p>
    <w:p w:rsidR="001039E7" w:rsidRPr="00B149C0" w:rsidRDefault="001039E7" w:rsidP="00B91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My little sister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b/>
          <w:i/>
          <w:sz w:val="24"/>
          <w:szCs w:val="24"/>
          <w:lang w:val="en-US" w:eastAsia="ru-RU"/>
        </w:rPr>
        <w:t>)</w:t>
      </w:r>
      <w:r w:rsidRPr="00B149C0">
        <w:rPr>
          <w:rFonts w:ascii="Times New Roman" w:eastAsia="Times New Roman" w:hAnsi="Times New Roman" w:cs="Times New Roman"/>
          <w:sz w:val="24"/>
          <w:szCs w:val="24"/>
          <w:lang w:val="en-US" w:eastAsia="ru-RU"/>
        </w:rPr>
        <w:t xml:space="preserve"> </w:t>
      </w:r>
      <w:r w:rsidR="00927DD8">
        <w:rPr>
          <w:rFonts w:ascii="Times New Roman" w:eastAsia="Times New Roman" w:hAnsi="Times New Roman" w:cs="Times New Roman"/>
          <w:sz w:val="24"/>
          <w:szCs w:val="24"/>
          <w:lang w:val="en-US" w:eastAsia="ru-RU"/>
        </w:rPr>
        <w:t xml:space="preserve"> </w:t>
      </w:r>
      <w:r w:rsidRPr="00B149C0">
        <w:rPr>
          <w:rFonts w:ascii="Times New Roman" w:eastAsia="Times New Roman" w:hAnsi="Times New Roman" w:cs="Times New Roman"/>
          <w:sz w:val="24"/>
          <w:szCs w:val="24"/>
          <w:lang w:val="en-US" w:eastAsia="ru-RU"/>
        </w:rPr>
        <w:t>read</w:t>
      </w:r>
      <w:proofErr w:type="gramEnd"/>
      <w:r w:rsidRPr="00B149C0">
        <w:rPr>
          <w:rFonts w:ascii="Times New Roman" w:eastAsia="Times New Roman" w:hAnsi="Times New Roman" w:cs="Times New Roman"/>
          <w:sz w:val="24"/>
          <w:szCs w:val="24"/>
          <w:lang w:val="en-US" w:eastAsia="ru-RU"/>
        </w:rPr>
        <w:t xml:space="preserve"> books a lot.</w:t>
      </w:r>
    </w:p>
    <w:p w:rsidR="001039E7" w:rsidRPr="00B149C0" w:rsidRDefault="001039E7" w:rsidP="00B91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You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b/>
          <w:i/>
          <w:sz w:val="24"/>
          <w:szCs w:val="24"/>
          <w:lang w:val="en-US" w:eastAsia="ru-RU"/>
        </w:rPr>
        <w:t>)</w:t>
      </w:r>
      <w:r w:rsidRPr="00B149C0">
        <w:rPr>
          <w:rFonts w:ascii="Times New Roman" w:eastAsia="Times New Roman" w:hAnsi="Times New Roman" w:cs="Times New Roman"/>
          <w:sz w:val="24"/>
          <w:szCs w:val="24"/>
          <w:lang w:val="en-US" w:eastAsia="ru-RU"/>
        </w:rPr>
        <w:t xml:space="preserve"> </w:t>
      </w:r>
      <w:r w:rsidR="00927DD8">
        <w:rPr>
          <w:rFonts w:ascii="Times New Roman" w:eastAsia="Times New Roman" w:hAnsi="Times New Roman" w:cs="Times New Roman"/>
          <w:sz w:val="24"/>
          <w:szCs w:val="24"/>
          <w:lang w:val="en-US" w:eastAsia="ru-RU"/>
        </w:rPr>
        <w:t xml:space="preserve"> </w:t>
      </w:r>
      <w:r w:rsidRPr="00B149C0">
        <w:rPr>
          <w:rFonts w:ascii="Times New Roman" w:eastAsia="Times New Roman" w:hAnsi="Times New Roman" w:cs="Times New Roman"/>
          <w:sz w:val="24"/>
          <w:szCs w:val="24"/>
          <w:lang w:val="en-US" w:eastAsia="ru-RU"/>
        </w:rPr>
        <w:t>drink</w:t>
      </w:r>
      <w:proofErr w:type="gramEnd"/>
      <w:r w:rsidRPr="00B149C0">
        <w:rPr>
          <w:rFonts w:ascii="Times New Roman" w:eastAsia="Times New Roman" w:hAnsi="Times New Roman" w:cs="Times New Roman"/>
          <w:sz w:val="24"/>
          <w:szCs w:val="24"/>
          <w:lang w:val="en-US" w:eastAsia="ru-RU"/>
        </w:rPr>
        <w:t xml:space="preserve"> hot milk if you are sick.</w:t>
      </w:r>
    </w:p>
    <w:p w:rsidR="001039E7" w:rsidRPr="00B149C0" w:rsidRDefault="001039E7" w:rsidP="00B91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Pupils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b/>
          <w:i/>
          <w:sz w:val="24"/>
          <w:szCs w:val="24"/>
          <w:lang w:val="en-US" w:eastAsia="ru-RU"/>
        </w:rPr>
        <w:t>)</w:t>
      </w:r>
      <w:r w:rsidRPr="00B149C0">
        <w:rPr>
          <w:rFonts w:ascii="Times New Roman" w:eastAsia="Times New Roman" w:hAnsi="Times New Roman" w:cs="Times New Roman"/>
          <w:sz w:val="24"/>
          <w:szCs w:val="24"/>
          <w:lang w:val="en-US" w:eastAsia="ru-RU"/>
        </w:rPr>
        <w:t xml:space="preserve"> </w:t>
      </w:r>
      <w:r w:rsidR="00927DD8">
        <w:rPr>
          <w:rFonts w:ascii="Times New Roman" w:eastAsia="Times New Roman" w:hAnsi="Times New Roman" w:cs="Times New Roman"/>
          <w:sz w:val="24"/>
          <w:szCs w:val="24"/>
          <w:lang w:val="en-US" w:eastAsia="ru-RU"/>
        </w:rPr>
        <w:t xml:space="preserve"> </w:t>
      </w:r>
      <w:r w:rsidRPr="00B149C0">
        <w:rPr>
          <w:rFonts w:ascii="Times New Roman" w:eastAsia="Times New Roman" w:hAnsi="Times New Roman" w:cs="Times New Roman"/>
          <w:sz w:val="24"/>
          <w:szCs w:val="24"/>
          <w:lang w:val="en-US" w:eastAsia="ru-RU"/>
        </w:rPr>
        <w:t>late</w:t>
      </w:r>
      <w:proofErr w:type="gramEnd"/>
      <w:r w:rsidRPr="00B149C0">
        <w:rPr>
          <w:rFonts w:ascii="Times New Roman" w:eastAsia="Times New Roman" w:hAnsi="Times New Roman" w:cs="Times New Roman"/>
          <w:sz w:val="24"/>
          <w:szCs w:val="24"/>
          <w:lang w:val="en-US" w:eastAsia="ru-RU"/>
        </w:rPr>
        <w:t xml:space="preserve"> to school.</w:t>
      </w:r>
    </w:p>
    <w:p w:rsidR="001039E7" w:rsidRPr="00B149C0" w:rsidRDefault="001039E7" w:rsidP="00B91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B149C0">
        <w:rPr>
          <w:rFonts w:ascii="Times New Roman" w:eastAsia="Times New Roman" w:hAnsi="Times New Roman" w:cs="Times New Roman"/>
          <w:sz w:val="24"/>
          <w:szCs w:val="24"/>
          <w:lang w:val="en-US" w:eastAsia="ru-RU"/>
        </w:rPr>
        <w:t xml:space="preserve">We </w:t>
      </w:r>
      <w:r w:rsidRPr="00B149C0">
        <w:rPr>
          <w:rFonts w:ascii="Times New Roman" w:eastAsia="Times New Roman" w:hAnsi="Times New Roman" w:cs="Times New Roman"/>
          <w:b/>
          <w:i/>
          <w:sz w:val="24"/>
          <w:szCs w:val="24"/>
          <w:lang w:val="en-US" w:eastAsia="ru-RU"/>
        </w:rPr>
        <w:t>(should / shouldn`t</w:t>
      </w:r>
      <w:proofErr w:type="gramStart"/>
      <w:r w:rsidRPr="00B149C0">
        <w:rPr>
          <w:rFonts w:ascii="Times New Roman" w:eastAsia="Times New Roman" w:hAnsi="Times New Roman" w:cs="Times New Roman"/>
          <w:b/>
          <w:i/>
          <w:sz w:val="24"/>
          <w:szCs w:val="24"/>
          <w:lang w:val="en-US" w:eastAsia="ru-RU"/>
        </w:rPr>
        <w:t>)</w:t>
      </w:r>
      <w:r w:rsidRPr="00B149C0">
        <w:rPr>
          <w:rFonts w:ascii="Times New Roman" w:eastAsia="Times New Roman" w:hAnsi="Times New Roman" w:cs="Times New Roman"/>
          <w:sz w:val="24"/>
          <w:szCs w:val="24"/>
          <w:lang w:val="en-US" w:eastAsia="ru-RU"/>
        </w:rPr>
        <w:t xml:space="preserve"> </w:t>
      </w:r>
      <w:r w:rsidR="00927DD8">
        <w:rPr>
          <w:rFonts w:ascii="Times New Roman" w:eastAsia="Times New Roman" w:hAnsi="Times New Roman" w:cs="Times New Roman"/>
          <w:sz w:val="24"/>
          <w:szCs w:val="24"/>
          <w:lang w:val="en-US" w:eastAsia="ru-RU"/>
        </w:rPr>
        <w:t xml:space="preserve"> </w:t>
      </w:r>
      <w:r w:rsidRPr="00B149C0">
        <w:rPr>
          <w:rFonts w:ascii="Times New Roman" w:eastAsia="Times New Roman" w:hAnsi="Times New Roman" w:cs="Times New Roman"/>
          <w:sz w:val="24"/>
          <w:szCs w:val="24"/>
          <w:lang w:val="en-US" w:eastAsia="ru-RU"/>
        </w:rPr>
        <w:t>think</w:t>
      </w:r>
      <w:proofErr w:type="gramEnd"/>
      <w:r w:rsidRPr="00B149C0">
        <w:rPr>
          <w:rFonts w:ascii="Times New Roman" w:eastAsia="Times New Roman" w:hAnsi="Times New Roman" w:cs="Times New Roman"/>
          <w:sz w:val="24"/>
          <w:szCs w:val="24"/>
          <w:lang w:val="en-US" w:eastAsia="ru-RU"/>
        </w:rPr>
        <w:t xml:space="preserve"> about the future.</w:t>
      </w:r>
    </w:p>
    <w:p w:rsidR="001039E7" w:rsidRPr="00B149C0" w:rsidRDefault="001039E7" w:rsidP="001039E7">
      <w:pPr>
        <w:rPr>
          <w:rFonts w:ascii="Times New Roman" w:hAnsi="Times New Roman" w:cs="Times New Roman"/>
          <w:sz w:val="24"/>
          <w:szCs w:val="24"/>
        </w:rPr>
      </w:pPr>
      <w:r w:rsidRPr="00B149C0">
        <w:rPr>
          <w:rFonts w:ascii="Times New Roman" w:hAnsi="Times New Roman" w:cs="Times New Roman"/>
          <w:sz w:val="24"/>
          <w:szCs w:val="24"/>
          <w:lang w:val="en-US"/>
        </w:rPr>
        <w:t>III</w:t>
      </w:r>
      <w:r w:rsidRPr="00B149C0">
        <w:rPr>
          <w:rFonts w:ascii="Times New Roman" w:hAnsi="Times New Roman" w:cs="Times New Roman"/>
          <w:sz w:val="24"/>
          <w:szCs w:val="24"/>
        </w:rPr>
        <w:t>. Совмести проблему под цифрой с советом под буквой</w:t>
      </w:r>
      <w:r w:rsidR="00317B47">
        <w:rPr>
          <w:rFonts w:ascii="Times New Roman" w:hAnsi="Times New Roman" w:cs="Times New Roman"/>
          <w:sz w:val="24"/>
          <w:szCs w:val="24"/>
        </w:rPr>
        <w:t xml:space="preserve"> (цифра – буква)</w:t>
      </w:r>
      <w:r w:rsidRPr="00B149C0">
        <w:rPr>
          <w:rFonts w:ascii="Times New Roman" w:hAnsi="Times New Roman" w:cs="Times New Roman"/>
          <w:sz w:val="24"/>
          <w:szCs w:val="24"/>
        </w:rPr>
        <w:t xml:space="preserve"> – </w:t>
      </w:r>
      <w:r w:rsidR="00C03B79">
        <w:rPr>
          <w:rFonts w:ascii="Times New Roman" w:hAnsi="Times New Roman" w:cs="Times New Roman"/>
          <w:sz w:val="24"/>
          <w:szCs w:val="24"/>
        </w:rPr>
        <w:t>максимальный балл</w:t>
      </w:r>
      <w:r w:rsidR="00C03B79">
        <w:rPr>
          <w:rFonts w:ascii="Times New Roman" w:eastAsia="Times New Roman" w:hAnsi="Times New Roman" w:cs="Times New Roman"/>
          <w:sz w:val="24"/>
          <w:szCs w:val="24"/>
          <w:lang w:eastAsia="ru-RU"/>
        </w:rPr>
        <w:t xml:space="preserve"> </w:t>
      </w:r>
      <w:r w:rsidRPr="00B149C0">
        <w:rPr>
          <w:rFonts w:ascii="Times New Roman" w:hAnsi="Times New Roman" w:cs="Times New Roman"/>
          <w:b/>
          <w:sz w:val="24"/>
          <w:szCs w:val="24"/>
        </w:rPr>
        <w:t>3б.</w:t>
      </w:r>
    </w:p>
    <w:p w:rsidR="001039E7" w:rsidRPr="00B149C0" w:rsidRDefault="001039E7" w:rsidP="001039E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B1A5A">
        <w:rPr>
          <w:rFonts w:ascii="Times New Roman" w:eastAsia="Times New Roman" w:hAnsi="Times New Roman" w:cs="Times New Roman"/>
          <w:b/>
          <w:color w:val="800000"/>
          <w:sz w:val="24"/>
          <w:szCs w:val="24"/>
          <w:lang w:eastAsia="ru-RU"/>
        </w:rPr>
        <w:t>Например</w:t>
      </w:r>
      <w:r w:rsidRPr="009B1A5A">
        <w:rPr>
          <w:rFonts w:ascii="Times New Roman" w:eastAsia="Times New Roman" w:hAnsi="Times New Roman" w:cs="Times New Roman"/>
          <w:b/>
          <w:color w:val="800000"/>
          <w:sz w:val="24"/>
          <w:szCs w:val="24"/>
          <w:lang w:val="en-US" w:eastAsia="ru-RU"/>
        </w:rPr>
        <w:t xml:space="preserve">: I am tired. </w:t>
      </w:r>
      <w:proofErr w:type="gramStart"/>
      <w:r w:rsidRPr="009B1A5A">
        <w:rPr>
          <w:rFonts w:ascii="Times New Roman" w:eastAsia="Times New Roman" w:hAnsi="Times New Roman" w:cs="Times New Roman"/>
          <w:b/>
          <w:color w:val="800000"/>
          <w:sz w:val="24"/>
          <w:szCs w:val="24"/>
          <w:lang w:val="en-US" w:eastAsia="ru-RU"/>
        </w:rPr>
        <w:t>(</w:t>
      </w:r>
      <w:r w:rsidRPr="009B1A5A">
        <w:rPr>
          <w:rFonts w:ascii="Times New Roman" w:eastAsia="Times New Roman" w:hAnsi="Times New Roman" w:cs="Times New Roman"/>
          <w:b/>
          <w:color w:val="800000"/>
          <w:sz w:val="24"/>
          <w:szCs w:val="24"/>
          <w:lang w:eastAsia="ru-RU"/>
        </w:rPr>
        <w:t>Я</w:t>
      </w:r>
      <w:r w:rsidRPr="009B1A5A">
        <w:rPr>
          <w:rFonts w:ascii="Times New Roman" w:eastAsia="Times New Roman" w:hAnsi="Times New Roman" w:cs="Times New Roman"/>
          <w:b/>
          <w:color w:val="800000"/>
          <w:sz w:val="24"/>
          <w:szCs w:val="24"/>
          <w:lang w:val="en-US" w:eastAsia="ru-RU"/>
        </w:rPr>
        <w:t xml:space="preserve"> </w:t>
      </w:r>
      <w:r w:rsidRPr="009B1A5A">
        <w:rPr>
          <w:rFonts w:ascii="Times New Roman" w:eastAsia="Times New Roman" w:hAnsi="Times New Roman" w:cs="Times New Roman"/>
          <w:b/>
          <w:color w:val="800000"/>
          <w:sz w:val="24"/>
          <w:szCs w:val="24"/>
          <w:lang w:eastAsia="ru-RU"/>
        </w:rPr>
        <w:t>устал</w:t>
      </w:r>
      <w:r w:rsidRPr="009B1A5A">
        <w:rPr>
          <w:rFonts w:ascii="Times New Roman" w:eastAsia="Times New Roman" w:hAnsi="Times New Roman" w:cs="Times New Roman"/>
          <w:b/>
          <w:color w:val="800000"/>
          <w:sz w:val="24"/>
          <w:szCs w:val="24"/>
          <w:lang w:val="en-US" w:eastAsia="ru-RU"/>
        </w:rPr>
        <w:t>.)</w:t>
      </w:r>
      <w:proofErr w:type="gramEnd"/>
      <w:r w:rsidRPr="009B1A5A">
        <w:rPr>
          <w:rFonts w:ascii="Times New Roman" w:eastAsia="Times New Roman" w:hAnsi="Times New Roman" w:cs="Times New Roman"/>
          <w:b/>
          <w:color w:val="800000"/>
          <w:sz w:val="24"/>
          <w:szCs w:val="24"/>
          <w:lang w:val="en-US" w:eastAsia="ru-RU"/>
        </w:rPr>
        <w:t xml:space="preserve"> – You </w:t>
      </w:r>
      <w:r w:rsidRPr="009B1A5A">
        <w:rPr>
          <w:rFonts w:ascii="Times New Roman" w:eastAsia="Times New Roman" w:hAnsi="Times New Roman" w:cs="Times New Roman"/>
          <w:b/>
          <w:color w:val="800000"/>
          <w:sz w:val="24"/>
          <w:szCs w:val="24"/>
          <w:shd w:val="clear" w:color="auto" w:fill="CCFFFF"/>
          <w:lang w:val="en-US" w:eastAsia="ru-RU"/>
        </w:rPr>
        <w:t>should</w:t>
      </w:r>
      <w:r w:rsidRPr="009B1A5A">
        <w:rPr>
          <w:rFonts w:ascii="Times New Roman" w:eastAsia="Times New Roman" w:hAnsi="Times New Roman" w:cs="Times New Roman"/>
          <w:b/>
          <w:color w:val="800000"/>
          <w:sz w:val="24"/>
          <w:szCs w:val="24"/>
          <w:lang w:val="en-US" w:eastAsia="ru-RU"/>
        </w:rPr>
        <w:t xml:space="preserve"> go to bed. </w:t>
      </w:r>
      <w:r w:rsidRPr="00B149C0">
        <w:rPr>
          <w:rFonts w:ascii="Times New Roman" w:eastAsia="Times New Roman" w:hAnsi="Times New Roman" w:cs="Times New Roman"/>
          <w:b/>
          <w:color w:val="800000"/>
          <w:sz w:val="24"/>
          <w:szCs w:val="24"/>
          <w:lang w:eastAsia="ru-RU"/>
        </w:rPr>
        <w:t>(</w:t>
      </w:r>
      <w:r w:rsidRPr="009B1A5A">
        <w:rPr>
          <w:rFonts w:ascii="Times New Roman" w:eastAsia="Times New Roman" w:hAnsi="Times New Roman" w:cs="Times New Roman"/>
          <w:b/>
          <w:color w:val="800000"/>
          <w:sz w:val="24"/>
          <w:szCs w:val="24"/>
          <w:lang w:eastAsia="ru-RU"/>
        </w:rPr>
        <w:t>Тебе</w:t>
      </w:r>
      <w:r w:rsidRPr="00B149C0">
        <w:rPr>
          <w:rFonts w:ascii="Times New Roman" w:eastAsia="Times New Roman" w:hAnsi="Times New Roman" w:cs="Times New Roman"/>
          <w:b/>
          <w:color w:val="800000"/>
          <w:sz w:val="24"/>
          <w:szCs w:val="24"/>
          <w:lang w:eastAsia="ru-RU"/>
        </w:rPr>
        <w:t xml:space="preserve"> </w:t>
      </w:r>
      <w:r w:rsidRPr="009B1A5A">
        <w:rPr>
          <w:rFonts w:ascii="Times New Roman" w:eastAsia="Times New Roman" w:hAnsi="Times New Roman" w:cs="Times New Roman"/>
          <w:b/>
          <w:color w:val="800000"/>
          <w:sz w:val="24"/>
          <w:szCs w:val="24"/>
          <w:lang w:eastAsia="ru-RU"/>
        </w:rPr>
        <w:t>следует</w:t>
      </w:r>
      <w:r w:rsidRPr="00B149C0">
        <w:rPr>
          <w:rFonts w:ascii="Times New Roman" w:eastAsia="Times New Roman" w:hAnsi="Times New Roman" w:cs="Times New Roman"/>
          <w:b/>
          <w:color w:val="800000"/>
          <w:sz w:val="24"/>
          <w:szCs w:val="24"/>
          <w:lang w:eastAsia="ru-RU"/>
        </w:rPr>
        <w:t xml:space="preserve"> </w:t>
      </w:r>
      <w:r w:rsidRPr="009B1A5A">
        <w:rPr>
          <w:rFonts w:ascii="Times New Roman" w:eastAsia="Times New Roman" w:hAnsi="Times New Roman" w:cs="Times New Roman"/>
          <w:b/>
          <w:color w:val="800000"/>
          <w:sz w:val="24"/>
          <w:szCs w:val="24"/>
          <w:lang w:eastAsia="ru-RU"/>
        </w:rPr>
        <w:t>поспать</w:t>
      </w:r>
      <w:r w:rsidRPr="00B149C0">
        <w:rPr>
          <w:rFonts w:ascii="Times New Roman" w:eastAsia="Times New Roman" w:hAnsi="Times New Roman" w:cs="Times New Roman"/>
          <w:b/>
          <w:color w:val="800000"/>
          <w:sz w:val="24"/>
          <w:szCs w:val="24"/>
          <w:lang w:eastAsia="ru-RU"/>
        </w:rPr>
        <w:t>.)</w:t>
      </w:r>
    </w:p>
    <w:p w:rsidR="001039E7" w:rsidRPr="00B46D8B" w:rsidRDefault="001039E7" w:rsidP="00C03B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I am hot. </w:t>
      </w:r>
      <w:r w:rsidRPr="00192B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9B1A5A">
        <w:rPr>
          <w:rFonts w:ascii="Times New Roman" w:eastAsia="Times New Roman" w:hAnsi="Times New Roman" w:cs="Times New Roman"/>
          <w:b/>
          <w:sz w:val="24"/>
          <w:szCs w:val="24"/>
          <w:lang w:val="en-US" w:eastAsia="ru-RU"/>
        </w:rPr>
        <w:t>a)</w:t>
      </w:r>
      <w:r w:rsidRPr="00B46D8B">
        <w:rPr>
          <w:rFonts w:ascii="Times New Roman" w:eastAsia="Times New Roman" w:hAnsi="Times New Roman" w:cs="Times New Roman"/>
          <w:sz w:val="24"/>
          <w:szCs w:val="24"/>
          <w:lang w:val="en-US" w:eastAsia="ru-RU"/>
        </w:rPr>
        <w:t xml:space="preserve"> You should </w:t>
      </w:r>
      <w:r>
        <w:rPr>
          <w:rFonts w:ascii="Times New Roman" w:eastAsia="Times New Roman" w:hAnsi="Times New Roman" w:cs="Times New Roman"/>
          <w:sz w:val="24"/>
          <w:szCs w:val="24"/>
          <w:lang w:val="en-US" w:eastAsia="ru-RU"/>
        </w:rPr>
        <w:t>go to the doctor</w:t>
      </w:r>
      <w:r w:rsidRPr="00B46D8B">
        <w:rPr>
          <w:rFonts w:ascii="Times New Roman" w:eastAsia="Times New Roman" w:hAnsi="Times New Roman" w:cs="Times New Roman"/>
          <w:sz w:val="24"/>
          <w:szCs w:val="24"/>
          <w:lang w:val="en-US" w:eastAsia="ru-RU"/>
        </w:rPr>
        <w:t xml:space="preserve">. </w:t>
      </w:r>
    </w:p>
    <w:p w:rsidR="001039E7" w:rsidRPr="003741AB" w:rsidRDefault="001039E7" w:rsidP="00C03B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41AB">
        <w:rPr>
          <w:rFonts w:ascii="Times New Roman" w:eastAsia="Times New Roman" w:hAnsi="Times New Roman" w:cs="Times New Roman"/>
          <w:sz w:val="24"/>
          <w:szCs w:val="24"/>
          <w:lang w:val="en-US" w:eastAsia="ru-RU"/>
        </w:rPr>
        <w:t xml:space="preserve">I am </w:t>
      </w:r>
      <w:r>
        <w:rPr>
          <w:rFonts w:ascii="Times New Roman" w:eastAsia="Times New Roman" w:hAnsi="Times New Roman" w:cs="Times New Roman"/>
          <w:sz w:val="24"/>
          <w:szCs w:val="24"/>
          <w:lang w:val="en-US" w:eastAsia="ru-RU"/>
        </w:rPr>
        <w:t>sick</w:t>
      </w:r>
      <w:r w:rsidRPr="003741AB">
        <w:rPr>
          <w:rFonts w:ascii="Times New Roman" w:eastAsia="Times New Roman" w:hAnsi="Times New Roman" w:cs="Times New Roman"/>
          <w:sz w:val="24"/>
          <w:szCs w:val="24"/>
          <w:lang w:val="en-US" w:eastAsia="ru-RU"/>
        </w:rPr>
        <w:t xml:space="preserve">. </w:t>
      </w:r>
      <w:r w:rsidRPr="00192B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9B1A5A">
        <w:rPr>
          <w:rFonts w:ascii="Times New Roman" w:eastAsia="Times New Roman" w:hAnsi="Times New Roman" w:cs="Times New Roman"/>
          <w:b/>
          <w:sz w:val="24"/>
          <w:szCs w:val="24"/>
          <w:lang w:val="en-US" w:eastAsia="ru-RU"/>
        </w:rPr>
        <w:t xml:space="preserve"> b)</w:t>
      </w:r>
      <w:r>
        <w:rPr>
          <w:rFonts w:ascii="Times New Roman" w:eastAsia="Times New Roman" w:hAnsi="Times New Roman" w:cs="Times New Roman"/>
          <w:sz w:val="24"/>
          <w:szCs w:val="24"/>
          <w:lang w:val="en-US" w:eastAsia="ru-RU"/>
        </w:rPr>
        <w:t xml:space="preserve"> </w:t>
      </w:r>
      <w:r w:rsidRPr="003741AB">
        <w:rPr>
          <w:rFonts w:ascii="Times New Roman" w:eastAsia="Times New Roman" w:hAnsi="Times New Roman" w:cs="Times New Roman"/>
          <w:sz w:val="24"/>
          <w:szCs w:val="24"/>
          <w:lang w:val="en-US" w:eastAsia="ru-RU"/>
        </w:rPr>
        <w:t xml:space="preserve">You should have </w:t>
      </w:r>
      <w:r>
        <w:rPr>
          <w:rFonts w:ascii="Times New Roman" w:eastAsia="Times New Roman" w:hAnsi="Times New Roman" w:cs="Times New Roman"/>
          <w:sz w:val="24"/>
          <w:szCs w:val="24"/>
          <w:lang w:val="en-US" w:eastAsia="ru-RU"/>
        </w:rPr>
        <w:t>dinner.</w:t>
      </w:r>
    </w:p>
    <w:p w:rsidR="001039E7" w:rsidRPr="00B91F47" w:rsidRDefault="001039E7" w:rsidP="00C03B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41AB">
        <w:rPr>
          <w:rFonts w:ascii="Times New Roman" w:eastAsia="Times New Roman" w:hAnsi="Times New Roman" w:cs="Times New Roman"/>
          <w:sz w:val="24"/>
          <w:szCs w:val="24"/>
          <w:lang w:val="en-US" w:eastAsia="ru-RU"/>
        </w:rPr>
        <w:t>I am hungry.</w:t>
      </w:r>
      <w:r w:rsidRPr="00192B0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9B1A5A">
        <w:rPr>
          <w:rFonts w:ascii="Times New Roman" w:eastAsia="Times New Roman" w:hAnsi="Times New Roman" w:cs="Times New Roman"/>
          <w:b/>
          <w:sz w:val="24"/>
          <w:szCs w:val="24"/>
          <w:lang w:val="en-US" w:eastAsia="ru-RU"/>
        </w:rPr>
        <w:t xml:space="preserve"> c)</w:t>
      </w:r>
      <w:r>
        <w:rPr>
          <w:rFonts w:ascii="Times New Roman" w:eastAsia="Times New Roman" w:hAnsi="Times New Roman" w:cs="Times New Roman"/>
          <w:sz w:val="24"/>
          <w:szCs w:val="24"/>
          <w:lang w:val="en-US" w:eastAsia="ru-RU"/>
        </w:rPr>
        <w:t xml:space="preserve">  </w:t>
      </w:r>
      <w:r w:rsidRPr="003741AB">
        <w:rPr>
          <w:rFonts w:ascii="Times New Roman" w:eastAsia="Times New Roman" w:hAnsi="Times New Roman" w:cs="Times New Roman"/>
          <w:sz w:val="24"/>
          <w:szCs w:val="24"/>
          <w:lang w:val="en-US" w:eastAsia="ru-RU"/>
        </w:rPr>
        <w:t xml:space="preserve">You should </w:t>
      </w:r>
      <w:proofErr w:type="gramStart"/>
      <w:r w:rsidRPr="003741AB">
        <w:rPr>
          <w:rFonts w:ascii="Times New Roman" w:eastAsia="Times New Roman" w:hAnsi="Times New Roman" w:cs="Times New Roman"/>
          <w:sz w:val="24"/>
          <w:szCs w:val="24"/>
          <w:lang w:val="en-US" w:eastAsia="ru-RU"/>
        </w:rPr>
        <w:t xml:space="preserve">drink </w:t>
      </w:r>
      <w:r>
        <w:rPr>
          <w:rFonts w:ascii="Times New Roman" w:eastAsia="Times New Roman" w:hAnsi="Times New Roman" w:cs="Times New Roman"/>
          <w:sz w:val="24"/>
          <w:szCs w:val="24"/>
          <w:lang w:val="en-US" w:eastAsia="ru-RU"/>
        </w:rPr>
        <w:t xml:space="preserve"> some</w:t>
      </w:r>
      <w:proofErr w:type="gramEnd"/>
      <w:r>
        <w:rPr>
          <w:rFonts w:ascii="Times New Roman" w:eastAsia="Times New Roman" w:hAnsi="Times New Roman" w:cs="Times New Roman"/>
          <w:sz w:val="24"/>
          <w:szCs w:val="24"/>
          <w:lang w:val="en-US" w:eastAsia="ru-RU"/>
        </w:rPr>
        <w:t xml:space="preserve"> water</w:t>
      </w:r>
      <w:r w:rsidRPr="003741AB">
        <w:rPr>
          <w:rFonts w:ascii="Times New Roman" w:eastAsia="Times New Roman" w:hAnsi="Times New Roman" w:cs="Times New Roman"/>
          <w:sz w:val="24"/>
          <w:szCs w:val="24"/>
          <w:lang w:val="en-US" w:eastAsia="ru-RU"/>
        </w:rPr>
        <w:t>.</w:t>
      </w:r>
    </w:p>
    <w:p w:rsidR="00B91F47" w:rsidRPr="00B91F47" w:rsidRDefault="00B91F47" w:rsidP="00B91F47">
      <w:pPr>
        <w:spacing w:before="100" w:beforeAutospacing="1" w:after="100" w:afterAutospacing="1" w:line="240" w:lineRule="auto"/>
        <w:rPr>
          <w:ins w:id="2" w:author="Unknown"/>
          <w:rFonts w:ascii="Times New Roman" w:eastAsia="Times New Roman" w:hAnsi="Times New Roman" w:cs="Times New Roman"/>
          <w:sz w:val="24"/>
          <w:szCs w:val="24"/>
          <w:lang w:eastAsia="ru-RU"/>
        </w:rPr>
      </w:pPr>
      <w:r w:rsidRPr="00B91F47">
        <w:rPr>
          <w:rFonts w:ascii="Times New Roman" w:eastAsia="Times New Roman" w:hAnsi="Times New Roman" w:cs="Times New Roman"/>
          <w:sz w:val="24"/>
          <w:szCs w:val="24"/>
          <w:lang w:val="en-US" w:eastAsia="ru-RU"/>
        </w:rPr>
        <w:t>IV</w:t>
      </w:r>
      <w:r w:rsidRPr="00B91F47">
        <w:rPr>
          <w:rFonts w:ascii="Times New Roman" w:eastAsia="Times New Roman" w:hAnsi="Times New Roman" w:cs="Times New Roman"/>
          <w:sz w:val="24"/>
          <w:szCs w:val="24"/>
          <w:lang w:eastAsia="ru-RU"/>
        </w:rPr>
        <w:t>. Составьте и запишите 5 пр</w:t>
      </w:r>
      <w:r w:rsidR="00C03B79">
        <w:rPr>
          <w:rFonts w:ascii="Times New Roman" w:eastAsia="Times New Roman" w:hAnsi="Times New Roman" w:cs="Times New Roman"/>
          <w:sz w:val="24"/>
          <w:szCs w:val="24"/>
          <w:lang w:eastAsia="ru-RU"/>
        </w:rPr>
        <w:t>едложений об отношениях в семье</w:t>
      </w:r>
      <w:r w:rsidRPr="00B91F47">
        <w:rPr>
          <w:rFonts w:ascii="Times New Roman" w:eastAsia="Times New Roman" w:hAnsi="Times New Roman" w:cs="Times New Roman"/>
          <w:sz w:val="24"/>
          <w:szCs w:val="24"/>
          <w:lang w:eastAsia="ru-RU"/>
        </w:rPr>
        <w:t xml:space="preserve"> – </w:t>
      </w:r>
      <w:r w:rsidR="00C03B79">
        <w:rPr>
          <w:rFonts w:ascii="Times New Roman" w:hAnsi="Times New Roman" w:cs="Times New Roman"/>
          <w:sz w:val="24"/>
          <w:szCs w:val="24"/>
        </w:rPr>
        <w:t>максимальный</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балл</w:t>
      </w:r>
      <w:r w:rsidR="00C03B79" w:rsidRPr="00C03B79">
        <w:rPr>
          <w:rFonts w:ascii="Times New Roman" w:hAnsi="Times New Roman" w:cs="Times New Roman"/>
          <w:sz w:val="24"/>
          <w:szCs w:val="24"/>
        </w:rPr>
        <w:t xml:space="preserve"> </w:t>
      </w:r>
      <w:r w:rsidRPr="00B91F47">
        <w:rPr>
          <w:rFonts w:ascii="Times New Roman" w:eastAsia="Times New Roman" w:hAnsi="Times New Roman" w:cs="Times New Roman"/>
          <w:b/>
          <w:sz w:val="24"/>
          <w:szCs w:val="24"/>
          <w:lang w:eastAsia="ru-RU"/>
        </w:rPr>
        <w:t>5б</w:t>
      </w:r>
      <w:r w:rsidRPr="00B91F47">
        <w:rPr>
          <w:rFonts w:ascii="Times New Roman" w:eastAsia="Times New Roman" w:hAnsi="Times New Roman" w:cs="Times New Roman"/>
          <w:sz w:val="24"/>
          <w:szCs w:val="24"/>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975"/>
        <w:gridCol w:w="5661"/>
      </w:tblGrid>
      <w:tr w:rsidR="00B91F47" w:rsidRPr="00A631F8" w:rsidTr="00C03B79">
        <w:trPr>
          <w:tblCellSpacing w:w="15" w:type="dxa"/>
        </w:trPr>
        <w:tc>
          <w:tcPr>
            <w:tcW w:w="1815" w:type="dxa"/>
            <w:tcMar>
              <w:top w:w="15" w:type="dxa"/>
              <w:left w:w="15" w:type="dxa"/>
              <w:bottom w:w="15" w:type="dxa"/>
              <w:right w:w="15" w:type="dxa"/>
            </w:tcMar>
            <w:vAlign w:val="center"/>
            <w:hideMark/>
          </w:tcPr>
          <w:p w:rsidR="00B91F47" w:rsidRDefault="00B91F47" w:rsidP="003D481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Children</w:t>
            </w:r>
          </w:p>
          <w:p w:rsidR="00B91F47" w:rsidRPr="00A54531" w:rsidRDefault="00B91F47" w:rsidP="003D4814">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w:t>
            </w:r>
            <w:r w:rsidR="00A54531">
              <w:rPr>
                <w:rFonts w:ascii="Times New Roman" w:eastAsia="Times New Roman" w:hAnsi="Times New Roman" w:cs="Times New Roman"/>
                <w:sz w:val="24"/>
                <w:szCs w:val="24"/>
                <w:lang w:val="en-US" w:eastAsia="ru-RU"/>
              </w:rPr>
              <w:t>They</w:t>
            </w:r>
          </w:p>
          <w:p w:rsidR="00B91F47" w:rsidRDefault="00B91F47" w:rsidP="003D481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Parents</w:t>
            </w:r>
          </w:p>
        </w:tc>
        <w:tc>
          <w:tcPr>
            <w:tcW w:w="1980" w:type="dxa"/>
            <w:tcMar>
              <w:top w:w="15" w:type="dxa"/>
              <w:left w:w="15" w:type="dxa"/>
              <w:bottom w:w="15" w:type="dxa"/>
              <w:right w:w="15" w:type="dxa"/>
            </w:tcMar>
            <w:vAlign w:val="center"/>
            <w:hideMark/>
          </w:tcPr>
          <w:p w:rsidR="00B91F47" w:rsidRDefault="00B91F47" w:rsidP="003D481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should</w:t>
            </w:r>
          </w:p>
          <w:p w:rsidR="00B91F47" w:rsidRDefault="00B91F47" w:rsidP="003D481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1F47" w:rsidRDefault="00B91F47" w:rsidP="003D4814">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shouldn’t</w:t>
            </w:r>
          </w:p>
        </w:tc>
        <w:tc>
          <w:tcPr>
            <w:tcW w:w="5775" w:type="dxa"/>
            <w:tcMar>
              <w:top w:w="15" w:type="dxa"/>
              <w:left w:w="15" w:type="dxa"/>
              <w:bottom w:w="15" w:type="dxa"/>
              <w:right w:w="15" w:type="dxa"/>
            </w:tcMar>
            <w:vAlign w:val="center"/>
            <w:hideMark/>
          </w:tcPr>
          <w:p w:rsidR="00B91F47" w:rsidRDefault="00B91F47" w:rsidP="003D4814">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talk to their parents, work harder, listen to their children, leave home, leave school, be more patient, be rude to their parents, ask friends home, be so strict, trust their children, help each other, shout at each other, be interested in each other, try to understand each other.</w:t>
            </w:r>
          </w:p>
        </w:tc>
      </w:tr>
    </w:tbl>
    <w:p w:rsidR="001039E7" w:rsidRDefault="001039E7" w:rsidP="001039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V</w:t>
      </w:r>
      <w:r w:rsidRPr="009042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Выполните перевод предл</w:t>
      </w:r>
      <w:r w:rsidR="00C03B79">
        <w:rPr>
          <w:rFonts w:ascii="Times New Roman" w:eastAsia="Times New Roman" w:hAnsi="Times New Roman" w:cs="Times New Roman"/>
          <w:sz w:val="24"/>
          <w:szCs w:val="24"/>
          <w:lang w:eastAsia="ru-RU"/>
        </w:rPr>
        <w:t>ожений с русского на английский</w:t>
      </w:r>
      <w:r>
        <w:rPr>
          <w:rFonts w:ascii="Times New Roman" w:eastAsia="Times New Roman" w:hAnsi="Times New Roman" w:cs="Times New Roman"/>
          <w:sz w:val="24"/>
          <w:szCs w:val="24"/>
          <w:lang w:eastAsia="ru-RU"/>
        </w:rPr>
        <w:t xml:space="preserve"> – </w:t>
      </w:r>
      <w:r w:rsidR="00C03B79">
        <w:rPr>
          <w:rFonts w:ascii="Times New Roman" w:hAnsi="Times New Roman" w:cs="Times New Roman"/>
          <w:sz w:val="24"/>
          <w:szCs w:val="24"/>
        </w:rPr>
        <w:t>максимальный</w:t>
      </w:r>
      <w:r w:rsidR="00C03B79" w:rsidRPr="00C03B79">
        <w:rPr>
          <w:rFonts w:ascii="Times New Roman" w:hAnsi="Times New Roman" w:cs="Times New Roman"/>
          <w:sz w:val="24"/>
          <w:szCs w:val="24"/>
        </w:rPr>
        <w:t xml:space="preserve"> </w:t>
      </w:r>
      <w:r w:rsidR="00C03B79">
        <w:rPr>
          <w:rFonts w:ascii="Times New Roman" w:hAnsi="Times New Roman" w:cs="Times New Roman"/>
          <w:sz w:val="24"/>
          <w:szCs w:val="24"/>
        </w:rPr>
        <w:t>балл</w:t>
      </w:r>
      <w:r w:rsidR="00C03B79" w:rsidRPr="00C03B79">
        <w:rPr>
          <w:rFonts w:ascii="Times New Roman" w:hAnsi="Times New Roman" w:cs="Times New Roman"/>
          <w:sz w:val="24"/>
          <w:szCs w:val="24"/>
        </w:rPr>
        <w:t xml:space="preserve"> </w:t>
      </w:r>
      <w:r w:rsidR="00BF3D0B">
        <w:rPr>
          <w:rFonts w:ascii="Times New Roman" w:eastAsia="Times New Roman" w:hAnsi="Times New Roman" w:cs="Times New Roman"/>
          <w:b/>
          <w:sz w:val="24"/>
          <w:szCs w:val="24"/>
          <w:lang w:eastAsia="ru-RU"/>
        </w:rPr>
        <w:t>10</w:t>
      </w:r>
      <w:r w:rsidRPr="00192B09">
        <w:rPr>
          <w:rFonts w:ascii="Times New Roman" w:eastAsia="Times New Roman" w:hAnsi="Times New Roman" w:cs="Times New Roman"/>
          <w:b/>
          <w:sz w:val="24"/>
          <w:szCs w:val="24"/>
          <w:lang w:eastAsia="ru-RU"/>
        </w:rPr>
        <w:t>б.</w:t>
      </w:r>
      <w:proofErr w:type="gramEnd"/>
    </w:p>
    <w:p w:rsidR="001039E7" w:rsidRDefault="001039E7" w:rsidP="001039E7">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Ему не  следует опаздывать в школу.</w:t>
      </w:r>
    </w:p>
    <w:p w:rsidR="001039E7" w:rsidRDefault="001039E7" w:rsidP="001039E7">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Мне следует посетить врача.</w:t>
      </w:r>
    </w:p>
    <w:p w:rsidR="001039E7" w:rsidRDefault="001039E7" w:rsidP="001039E7">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Тебе следует выпить горячее молоко.</w:t>
      </w:r>
    </w:p>
    <w:p w:rsidR="001039E7" w:rsidRDefault="001039E7" w:rsidP="001039E7">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Детям не следует смотреть телевизор много.</w:t>
      </w:r>
    </w:p>
    <w:p w:rsidR="001039E7" w:rsidRPr="00904287" w:rsidRDefault="001039E7" w:rsidP="00EA1D43">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5. Вам следует  сесть.</w:t>
      </w:r>
      <w:r w:rsidR="00EA1D43">
        <w:rPr>
          <w:rFonts w:ascii="Times New Roman" w:eastAsia="Times New Roman" w:hAnsi="Times New Roman" w:cs="Times New Roman"/>
          <w:sz w:val="24"/>
          <w:szCs w:val="24"/>
          <w:lang w:eastAsia="ru-RU"/>
        </w:rPr>
        <w:t xml:space="preserve">                                                                             </w:t>
      </w:r>
    </w:p>
    <w:p w:rsidR="00BF3D0B" w:rsidRPr="00EA1D43" w:rsidRDefault="00EA1D43" w:rsidP="00EA1D4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F3D0B" w:rsidRPr="00EA1D43">
        <w:rPr>
          <w:rFonts w:ascii="Times New Roman" w:eastAsia="Times New Roman" w:hAnsi="Times New Roman" w:cs="Times New Roman"/>
          <w:b/>
          <w:sz w:val="24"/>
          <w:szCs w:val="24"/>
          <w:lang w:eastAsia="ru-RU"/>
        </w:rPr>
        <w:t>Критерии оценки:</w:t>
      </w:r>
    </w:p>
    <w:p w:rsidR="001039E7" w:rsidRPr="00B91F47" w:rsidRDefault="00BF3D0B" w:rsidP="00440F76">
      <w:pPr>
        <w:spacing w:after="0"/>
        <w:ind w:firstLine="708"/>
        <w:rPr>
          <w:rFonts w:ascii="Times New Roman" w:hAnsi="Times New Roman" w:cs="Times New Roman"/>
          <w:sz w:val="24"/>
          <w:szCs w:val="24"/>
        </w:rPr>
      </w:pPr>
      <w:r w:rsidRPr="00B91F47">
        <w:rPr>
          <w:rFonts w:ascii="Times New Roman" w:hAnsi="Times New Roman" w:cs="Times New Roman"/>
          <w:sz w:val="24"/>
          <w:szCs w:val="24"/>
        </w:rPr>
        <w:t>2</w:t>
      </w:r>
      <w:r w:rsidR="00A47ACC">
        <w:rPr>
          <w:rFonts w:ascii="Times New Roman" w:hAnsi="Times New Roman" w:cs="Times New Roman"/>
          <w:sz w:val="24"/>
          <w:szCs w:val="24"/>
        </w:rPr>
        <w:t>8</w:t>
      </w:r>
      <w:r w:rsidRPr="00B91F47">
        <w:rPr>
          <w:rFonts w:ascii="Times New Roman" w:hAnsi="Times New Roman" w:cs="Times New Roman"/>
          <w:sz w:val="24"/>
          <w:szCs w:val="24"/>
        </w:rPr>
        <w:t xml:space="preserve">б – </w:t>
      </w:r>
      <w:r w:rsidR="00A47ACC">
        <w:rPr>
          <w:rFonts w:ascii="Times New Roman" w:hAnsi="Times New Roman" w:cs="Times New Roman"/>
          <w:sz w:val="24"/>
          <w:szCs w:val="24"/>
        </w:rPr>
        <w:t>30</w:t>
      </w:r>
      <w:r w:rsidRPr="00B91F47">
        <w:rPr>
          <w:rFonts w:ascii="Times New Roman" w:hAnsi="Times New Roman" w:cs="Times New Roman"/>
          <w:sz w:val="24"/>
          <w:szCs w:val="24"/>
        </w:rPr>
        <w:t>б – «5»</w:t>
      </w:r>
      <w:r w:rsidR="00440F76">
        <w:rPr>
          <w:rFonts w:ascii="Times New Roman" w:hAnsi="Times New Roman" w:cs="Times New Roman"/>
          <w:sz w:val="24"/>
          <w:szCs w:val="24"/>
        </w:rPr>
        <w:t xml:space="preserve">         </w:t>
      </w:r>
      <w:r w:rsidR="00A47ACC">
        <w:rPr>
          <w:rFonts w:ascii="Times New Roman" w:hAnsi="Times New Roman" w:cs="Times New Roman"/>
          <w:sz w:val="24"/>
          <w:szCs w:val="24"/>
        </w:rPr>
        <w:t>22</w:t>
      </w:r>
      <w:r w:rsidRPr="00B91F47">
        <w:rPr>
          <w:rFonts w:ascii="Times New Roman" w:hAnsi="Times New Roman" w:cs="Times New Roman"/>
          <w:sz w:val="24"/>
          <w:szCs w:val="24"/>
        </w:rPr>
        <w:t>б – 2</w:t>
      </w:r>
      <w:r w:rsidR="00A47ACC">
        <w:rPr>
          <w:rFonts w:ascii="Times New Roman" w:hAnsi="Times New Roman" w:cs="Times New Roman"/>
          <w:sz w:val="24"/>
          <w:szCs w:val="24"/>
        </w:rPr>
        <w:t>7</w:t>
      </w:r>
      <w:r w:rsidRPr="00B91F47">
        <w:rPr>
          <w:rFonts w:ascii="Times New Roman" w:hAnsi="Times New Roman" w:cs="Times New Roman"/>
          <w:sz w:val="24"/>
          <w:szCs w:val="24"/>
        </w:rPr>
        <w:t>б – «4»</w:t>
      </w:r>
      <w:r w:rsidR="00440F76">
        <w:rPr>
          <w:rFonts w:ascii="Times New Roman" w:hAnsi="Times New Roman" w:cs="Times New Roman"/>
          <w:sz w:val="24"/>
          <w:szCs w:val="24"/>
        </w:rPr>
        <w:t xml:space="preserve">                </w:t>
      </w:r>
      <w:r w:rsidRPr="00B91F47">
        <w:rPr>
          <w:rFonts w:ascii="Times New Roman" w:hAnsi="Times New Roman" w:cs="Times New Roman"/>
          <w:sz w:val="24"/>
          <w:szCs w:val="24"/>
        </w:rPr>
        <w:t>1</w:t>
      </w:r>
      <w:r w:rsidR="00A47ACC">
        <w:rPr>
          <w:rFonts w:ascii="Times New Roman" w:hAnsi="Times New Roman" w:cs="Times New Roman"/>
          <w:sz w:val="24"/>
          <w:szCs w:val="24"/>
        </w:rPr>
        <w:t>5</w:t>
      </w:r>
      <w:r w:rsidRPr="00B91F47">
        <w:rPr>
          <w:rFonts w:ascii="Times New Roman" w:hAnsi="Times New Roman" w:cs="Times New Roman"/>
          <w:sz w:val="24"/>
          <w:szCs w:val="24"/>
        </w:rPr>
        <w:t>б –</w:t>
      </w:r>
      <w:r w:rsidR="00B64B83">
        <w:rPr>
          <w:rFonts w:ascii="Times New Roman" w:hAnsi="Times New Roman" w:cs="Times New Roman"/>
          <w:sz w:val="24"/>
          <w:szCs w:val="24"/>
        </w:rPr>
        <w:t>21б</w:t>
      </w:r>
      <w:r w:rsidRPr="00B91F47">
        <w:rPr>
          <w:rFonts w:ascii="Times New Roman" w:hAnsi="Times New Roman" w:cs="Times New Roman"/>
          <w:sz w:val="24"/>
          <w:szCs w:val="24"/>
        </w:rPr>
        <w:t xml:space="preserve"> – «3»</w:t>
      </w:r>
      <w:r w:rsidR="00440F76">
        <w:rPr>
          <w:rFonts w:ascii="Times New Roman" w:hAnsi="Times New Roman" w:cs="Times New Roman"/>
          <w:sz w:val="24"/>
          <w:szCs w:val="24"/>
        </w:rPr>
        <w:t xml:space="preserve">         </w:t>
      </w:r>
      <w:r w:rsidRPr="00B91F47">
        <w:rPr>
          <w:rFonts w:ascii="Times New Roman" w:hAnsi="Times New Roman" w:cs="Times New Roman"/>
          <w:sz w:val="24"/>
          <w:szCs w:val="24"/>
        </w:rPr>
        <w:t>Менее 1</w:t>
      </w:r>
      <w:r w:rsidR="00A47ACC">
        <w:rPr>
          <w:rFonts w:ascii="Times New Roman" w:hAnsi="Times New Roman" w:cs="Times New Roman"/>
          <w:sz w:val="24"/>
          <w:szCs w:val="24"/>
        </w:rPr>
        <w:t>5</w:t>
      </w:r>
      <w:r w:rsidRPr="00B91F47">
        <w:rPr>
          <w:rFonts w:ascii="Times New Roman" w:hAnsi="Times New Roman" w:cs="Times New Roman"/>
          <w:sz w:val="24"/>
          <w:szCs w:val="24"/>
        </w:rPr>
        <w:t>б – «2</w:t>
      </w:r>
      <w:r w:rsidR="00EA1D43">
        <w:rPr>
          <w:rFonts w:ascii="Times New Roman" w:hAnsi="Times New Roman" w:cs="Times New Roman"/>
          <w:sz w:val="24"/>
          <w:szCs w:val="24"/>
        </w:rPr>
        <w:t>»</w:t>
      </w:r>
    </w:p>
    <w:sectPr w:rsidR="001039E7" w:rsidRPr="00B91F47" w:rsidSect="004670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4B86"/>
    <w:multiLevelType w:val="hybridMultilevel"/>
    <w:tmpl w:val="B9325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028BC"/>
    <w:multiLevelType w:val="multilevel"/>
    <w:tmpl w:val="BAFC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25CFA"/>
    <w:multiLevelType w:val="multilevel"/>
    <w:tmpl w:val="6CEC20C6"/>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5D0C5980"/>
    <w:multiLevelType w:val="multilevel"/>
    <w:tmpl w:val="6CEC20C6"/>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7A5F73DF"/>
    <w:multiLevelType w:val="multilevel"/>
    <w:tmpl w:val="BAFC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D9F"/>
    <w:rsid w:val="000017C3"/>
    <w:rsid w:val="00001926"/>
    <w:rsid w:val="00002431"/>
    <w:rsid w:val="00003F51"/>
    <w:rsid w:val="0000438C"/>
    <w:rsid w:val="00010C4B"/>
    <w:rsid w:val="00017085"/>
    <w:rsid w:val="00020E91"/>
    <w:rsid w:val="00025BEB"/>
    <w:rsid w:val="00025C18"/>
    <w:rsid w:val="00030860"/>
    <w:rsid w:val="00035943"/>
    <w:rsid w:val="00035C58"/>
    <w:rsid w:val="00036FFB"/>
    <w:rsid w:val="0003792D"/>
    <w:rsid w:val="00042DAB"/>
    <w:rsid w:val="00044969"/>
    <w:rsid w:val="00047572"/>
    <w:rsid w:val="00056348"/>
    <w:rsid w:val="00056B07"/>
    <w:rsid w:val="000600F6"/>
    <w:rsid w:val="0006164E"/>
    <w:rsid w:val="0006708D"/>
    <w:rsid w:val="00067BDA"/>
    <w:rsid w:val="000709CE"/>
    <w:rsid w:val="00071248"/>
    <w:rsid w:val="00073438"/>
    <w:rsid w:val="000734C9"/>
    <w:rsid w:val="000758E4"/>
    <w:rsid w:val="000772A2"/>
    <w:rsid w:val="000778F8"/>
    <w:rsid w:val="00086E00"/>
    <w:rsid w:val="00092000"/>
    <w:rsid w:val="000934AE"/>
    <w:rsid w:val="000934EC"/>
    <w:rsid w:val="000937C1"/>
    <w:rsid w:val="000947A7"/>
    <w:rsid w:val="00094EE1"/>
    <w:rsid w:val="000A0B72"/>
    <w:rsid w:val="000A0E2E"/>
    <w:rsid w:val="000A13F8"/>
    <w:rsid w:val="000A4C79"/>
    <w:rsid w:val="000A4CFB"/>
    <w:rsid w:val="000A5302"/>
    <w:rsid w:val="000C16F6"/>
    <w:rsid w:val="000C4F75"/>
    <w:rsid w:val="000D2829"/>
    <w:rsid w:val="000D3267"/>
    <w:rsid w:val="000D58C9"/>
    <w:rsid w:val="000D69A1"/>
    <w:rsid w:val="000E447D"/>
    <w:rsid w:val="000F09CF"/>
    <w:rsid w:val="000F2C55"/>
    <w:rsid w:val="000F4977"/>
    <w:rsid w:val="000F5A77"/>
    <w:rsid w:val="000F5B2D"/>
    <w:rsid w:val="000F5BCF"/>
    <w:rsid w:val="000F6C03"/>
    <w:rsid w:val="000F6CEF"/>
    <w:rsid w:val="000F6DB2"/>
    <w:rsid w:val="0010096E"/>
    <w:rsid w:val="00102FA1"/>
    <w:rsid w:val="001039E7"/>
    <w:rsid w:val="00103D0F"/>
    <w:rsid w:val="00104D44"/>
    <w:rsid w:val="00104F7F"/>
    <w:rsid w:val="0010665F"/>
    <w:rsid w:val="00111111"/>
    <w:rsid w:val="001125DF"/>
    <w:rsid w:val="001162E5"/>
    <w:rsid w:val="0011651D"/>
    <w:rsid w:val="00117390"/>
    <w:rsid w:val="00117ECB"/>
    <w:rsid w:val="00122016"/>
    <w:rsid w:val="0012326A"/>
    <w:rsid w:val="00123EE6"/>
    <w:rsid w:val="0012525E"/>
    <w:rsid w:val="0012532E"/>
    <w:rsid w:val="00125B51"/>
    <w:rsid w:val="00126C2A"/>
    <w:rsid w:val="001310D8"/>
    <w:rsid w:val="001314B0"/>
    <w:rsid w:val="00131FFE"/>
    <w:rsid w:val="00132108"/>
    <w:rsid w:val="0013295C"/>
    <w:rsid w:val="00133C9B"/>
    <w:rsid w:val="0013513A"/>
    <w:rsid w:val="00135297"/>
    <w:rsid w:val="00136050"/>
    <w:rsid w:val="00136BA7"/>
    <w:rsid w:val="001375D0"/>
    <w:rsid w:val="00147398"/>
    <w:rsid w:val="00150664"/>
    <w:rsid w:val="00153FFD"/>
    <w:rsid w:val="0015506E"/>
    <w:rsid w:val="0015605F"/>
    <w:rsid w:val="00156928"/>
    <w:rsid w:val="00160A31"/>
    <w:rsid w:val="001631B0"/>
    <w:rsid w:val="00163529"/>
    <w:rsid w:val="00164870"/>
    <w:rsid w:val="001757A6"/>
    <w:rsid w:val="001803DC"/>
    <w:rsid w:val="00181442"/>
    <w:rsid w:val="00182E8C"/>
    <w:rsid w:val="00192593"/>
    <w:rsid w:val="00192AAE"/>
    <w:rsid w:val="00192FAC"/>
    <w:rsid w:val="00193035"/>
    <w:rsid w:val="001931BD"/>
    <w:rsid w:val="00195CD3"/>
    <w:rsid w:val="00196707"/>
    <w:rsid w:val="001A1D1B"/>
    <w:rsid w:val="001A5729"/>
    <w:rsid w:val="001B431D"/>
    <w:rsid w:val="001B6EF8"/>
    <w:rsid w:val="001B70F8"/>
    <w:rsid w:val="001B7D2B"/>
    <w:rsid w:val="001C0557"/>
    <w:rsid w:val="001C064F"/>
    <w:rsid w:val="001C2925"/>
    <w:rsid w:val="001C601D"/>
    <w:rsid w:val="001C64B8"/>
    <w:rsid w:val="001C70BB"/>
    <w:rsid w:val="001D1AD3"/>
    <w:rsid w:val="001D1C15"/>
    <w:rsid w:val="001D2422"/>
    <w:rsid w:val="001D688D"/>
    <w:rsid w:val="001E254D"/>
    <w:rsid w:val="001E2CD4"/>
    <w:rsid w:val="001F11C6"/>
    <w:rsid w:val="001F3EBD"/>
    <w:rsid w:val="001F3FCD"/>
    <w:rsid w:val="001F5A02"/>
    <w:rsid w:val="00201AE4"/>
    <w:rsid w:val="00202238"/>
    <w:rsid w:val="00204601"/>
    <w:rsid w:val="00204E00"/>
    <w:rsid w:val="00206166"/>
    <w:rsid w:val="002179B7"/>
    <w:rsid w:val="0022332F"/>
    <w:rsid w:val="00223B04"/>
    <w:rsid w:val="00224D58"/>
    <w:rsid w:val="00227CDA"/>
    <w:rsid w:val="00230B4B"/>
    <w:rsid w:val="00230BD1"/>
    <w:rsid w:val="00243AEF"/>
    <w:rsid w:val="0024448B"/>
    <w:rsid w:val="00246E9E"/>
    <w:rsid w:val="00246F23"/>
    <w:rsid w:val="0025163B"/>
    <w:rsid w:val="0025298A"/>
    <w:rsid w:val="00254953"/>
    <w:rsid w:val="00257F73"/>
    <w:rsid w:val="00265F3E"/>
    <w:rsid w:val="002700BE"/>
    <w:rsid w:val="00270C7A"/>
    <w:rsid w:val="00273551"/>
    <w:rsid w:val="00274874"/>
    <w:rsid w:val="002843E3"/>
    <w:rsid w:val="00287DF5"/>
    <w:rsid w:val="00290C0B"/>
    <w:rsid w:val="002914A7"/>
    <w:rsid w:val="00291EC1"/>
    <w:rsid w:val="0029292A"/>
    <w:rsid w:val="00296189"/>
    <w:rsid w:val="00297A2D"/>
    <w:rsid w:val="002A0956"/>
    <w:rsid w:val="002A1499"/>
    <w:rsid w:val="002A1B60"/>
    <w:rsid w:val="002A3449"/>
    <w:rsid w:val="002A4AEB"/>
    <w:rsid w:val="002A5230"/>
    <w:rsid w:val="002A5403"/>
    <w:rsid w:val="002A6050"/>
    <w:rsid w:val="002A67C1"/>
    <w:rsid w:val="002A6E73"/>
    <w:rsid w:val="002B0C4F"/>
    <w:rsid w:val="002B0E59"/>
    <w:rsid w:val="002B2DFF"/>
    <w:rsid w:val="002B4AA2"/>
    <w:rsid w:val="002B5ACC"/>
    <w:rsid w:val="002B5B85"/>
    <w:rsid w:val="002B61C8"/>
    <w:rsid w:val="002C5946"/>
    <w:rsid w:val="002C6D05"/>
    <w:rsid w:val="002D020A"/>
    <w:rsid w:val="002D197B"/>
    <w:rsid w:val="002D3602"/>
    <w:rsid w:val="002D3E94"/>
    <w:rsid w:val="002D4D9E"/>
    <w:rsid w:val="002D760B"/>
    <w:rsid w:val="002E1B43"/>
    <w:rsid w:val="002E2E51"/>
    <w:rsid w:val="002E4373"/>
    <w:rsid w:val="002E7BC6"/>
    <w:rsid w:val="002F5264"/>
    <w:rsid w:val="00300426"/>
    <w:rsid w:val="003010A9"/>
    <w:rsid w:val="00301F10"/>
    <w:rsid w:val="00303AF8"/>
    <w:rsid w:val="00311569"/>
    <w:rsid w:val="003137AF"/>
    <w:rsid w:val="00313D67"/>
    <w:rsid w:val="00314349"/>
    <w:rsid w:val="00315277"/>
    <w:rsid w:val="00317B47"/>
    <w:rsid w:val="00320102"/>
    <w:rsid w:val="0032231C"/>
    <w:rsid w:val="0032481C"/>
    <w:rsid w:val="00334434"/>
    <w:rsid w:val="0033698F"/>
    <w:rsid w:val="003403F0"/>
    <w:rsid w:val="00341F4E"/>
    <w:rsid w:val="003463DB"/>
    <w:rsid w:val="00357089"/>
    <w:rsid w:val="003571C8"/>
    <w:rsid w:val="00361944"/>
    <w:rsid w:val="003647CE"/>
    <w:rsid w:val="00364FCE"/>
    <w:rsid w:val="00365709"/>
    <w:rsid w:val="00365E31"/>
    <w:rsid w:val="00370CE8"/>
    <w:rsid w:val="00370F6F"/>
    <w:rsid w:val="00376045"/>
    <w:rsid w:val="00377E3A"/>
    <w:rsid w:val="0038455C"/>
    <w:rsid w:val="003860AA"/>
    <w:rsid w:val="00390A67"/>
    <w:rsid w:val="003937AF"/>
    <w:rsid w:val="003943D8"/>
    <w:rsid w:val="00394929"/>
    <w:rsid w:val="00396438"/>
    <w:rsid w:val="00396A3C"/>
    <w:rsid w:val="0039727D"/>
    <w:rsid w:val="003A48FB"/>
    <w:rsid w:val="003A4AC3"/>
    <w:rsid w:val="003B29E3"/>
    <w:rsid w:val="003B5925"/>
    <w:rsid w:val="003C4447"/>
    <w:rsid w:val="003C6EFA"/>
    <w:rsid w:val="003D09E7"/>
    <w:rsid w:val="003D22AE"/>
    <w:rsid w:val="003D33B7"/>
    <w:rsid w:val="003D4040"/>
    <w:rsid w:val="003D4DC1"/>
    <w:rsid w:val="003D6703"/>
    <w:rsid w:val="003E08F0"/>
    <w:rsid w:val="003E1F6A"/>
    <w:rsid w:val="003E52E8"/>
    <w:rsid w:val="003E5F39"/>
    <w:rsid w:val="003E7328"/>
    <w:rsid w:val="003F6155"/>
    <w:rsid w:val="003F72D0"/>
    <w:rsid w:val="0040635B"/>
    <w:rsid w:val="00413041"/>
    <w:rsid w:val="00414E36"/>
    <w:rsid w:val="00417DB4"/>
    <w:rsid w:val="004208A6"/>
    <w:rsid w:val="00423BD9"/>
    <w:rsid w:val="0043082A"/>
    <w:rsid w:val="004325F6"/>
    <w:rsid w:val="0043385D"/>
    <w:rsid w:val="004360E9"/>
    <w:rsid w:val="00440F76"/>
    <w:rsid w:val="00440F93"/>
    <w:rsid w:val="00441A08"/>
    <w:rsid w:val="00443492"/>
    <w:rsid w:val="00444F75"/>
    <w:rsid w:val="004503DF"/>
    <w:rsid w:val="0045213B"/>
    <w:rsid w:val="00452DF0"/>
    <w:rsid w:val="00452EB4"/>
    <w:rsid w:val="00453BC0"/>
    <w:rsid w:val="0045449F"/>
    <w:rsid w:val="00454F13"/>
    <w:rsid w:val="00456E3C"/>
    <w:rsid w:val="00460110"/>
    <w:rsid w:val="00465B41"/>
    <w:rsid w:val="00467071"/>
    <w:rsid w:val="004747E7"/>
    <w:rsid w:val="00480C12"/>
    <w:rsid w:val="00482EE8"/>
    <w:rsid w:val="004847FE"/>
    <w:rsid w:val="004861E1"/>
    <w:rsid w:val="00486CB8"/>
    <w:rsid w:val="00490D1C"/>
    <w:rsid w:val="00490E22"/>
    <w:rsid w:val="00494B05"/>
    <w:rsid w:val="004A07BD"/>
    <w:rsid w:val="004A4D18"/>
    <w:rsid w:val="004A53FC"/>
    <w:rsid w:val="004B23A3"/>
    <w:rsid w:val="004B25C9"/>
    <w:rsid w:val="004B4A44"/>
    <w:rsid w:val="004B5B6F"/>
    <w:rsid w:val="004B686C"/>
    <w:rsid w:val="004C058F"/>
    <w:rsid w:val="004C1F56"/>
    <w:rsid w:val="004C3AE3"/>
    <w:rsid w:val="004C49E5"/>
    <w:rsid w:val="004C65B7"/>
    <w:rsid w:val="004D12C8"/>
    <w:rsid w:val="004D3593"/>
    <w:rsid w:val="004D3711"/>
    <w:rsid w:val="004D418C"/>
    <w:rsid w:val="004D5E76"/>
    <w:rsid w:val="004D785C"/>
    <w:rsid w:val="004D7FFB"/>
    <w:rsid w:val="004E1412"/>
    <w:rsid w:val="004E1451"/>
    <w:rsid w:val="004E1A6A"/>
    <w:rsid w:val="004E3FFF"/>
    <w:rsid w:val="004F2467"/>
    <w:rsid w:val="004F2B85"/>
    <w:rsid w:val="004F42D9"/>
    <w:rsid w:val="004F5405"/>
    <w:rsid w:val="004F5B8C"/>
    <w:rsid w:val="004F5D27"/>
    <w:rsid w:val="005005BF"/>
    <w:rsid w:val="00501E17"/>
    <w:rsid w:val="00503960"/>
    <w:rsid w:val="00506404"/>
    <w:rsid w:val="005073B0"/>
    <w:rsid w:val="00512E19"/>
    <w:rsid w:val="0051437A"/>
    <w:rsid w:val="0052221A"/>
    <w:rsid w:val="00524CA9"/>
    <w:rsid w:val="0053044F"/>
    <w:rsid w:val="00533CC9"/>
    <w:rsid w:val="005348A7"/>
    <w:rsid w:val="00535BE2"/>
    <w:rsid w:val="00536ECB"/>
    <w:rsid w:val="0053747B"/>
    <w:rsid w:val="00537693"/>
    <w:rsid w:val="00540D58"/>
    <w:rsid w:val="00541FB4"/>
    <w:rsid w:val="00543D33"/>
    <w:rsid w:val="005442DC"/>
    <w:rsid w:val="00545F49"/>
    <w:rsid w:val="00546C41"/>
    <w:rsid w:val="00550882"/>
    <w:rsid w:val="00553EAF"/>
    <w:rsid w:val="00555B59"/>
    <w:rsid w:val="00562F9C"/>
    <w:rsid w:val="00564086"/>
    <w:rsid w:val="00564313"/>
    <w:rsid w:val="00564AC8"/>
    <w:rsid w:val="00566055"/>
    <w:rsid w:val="00566326"/>
    <w:rsid w:val="00570747"/>
    <w:rsid w:val="005735F1"/>
    <w:rsid w:val="0057402A"/>
    <w:rsid w:val="0057418C"/>
    <w:rsid w:val="00575923"/>
    <w:rsid w:val="00581763"/>
    <w:rsid w:val="00584B03"/>
    <w:rsid w:val="005904DB"/>
    <w:rsid w:val="00592EA5"/>
    <w:rsid w:val="00595646"/>
    <w:rsid w:val="00597793"/>
    <w:rsid w:val="005A0FB1"/>
    <w:rsid w:val="005A2090"/>
    <w:rsid w:val="005A22FE"/>
    <w:rsid w:val="005A2B75"/>
    <w:rsid w:val="005A3486"/>
    <w:rsid w:val="005A46E3"/>
    <w:rsid w:val="005B222D"/>
    <w:rsid w:val="005B6840"/>
    <w:rsid w:val="005C0B4E"/>
    <w:rsid w:val="005C2E08"/>
    <w:rsid w:val="005C30DB"/>
    <w:rsid w:val="005C49DF"/>
    <w:rsid w:val="005C5523"/>
    <w:rsid w:val="005C7947"/>
    <w:rsid w:val="005D37B9"/>
    <w:rsid w:val="005D4B88"/>
    <w:rsid w:val="005D4E38"/>
    <w:rsid w:val="005D5FC9"/>
    <w:rsid w:val="005E07EA"/>
    <w:rsid w:val="005E32DC"/>
    <w:rsid w:val="005E66C2"/>
    <w:rsid w:val="005E7777"/>
    <w:rsid w:val="005E7DD1"/>
    <w:rsid w:val="005F1A51"/>
    <w:rsid w:val="005F26D4"/>
    <w:rsid w:val="005F2C84"/>
    <w:rsid w:val="005F3400"/>
    <w:rsid w:val="005F65C1"/>
    <w:rsid w:val="005F6E66"/>
    <w:rsid w:val="00603EB7"/>
    <w:rsid w:val="00606274"/>
    <w:rsid w:val="00606580"/>
    <w:rsid w:val="00614921"/>
    <w:rsid w:val="006166FC"/>
    <w:rsid w:val="0061769B"/>
    <w:rsid w:val="00623ECE"/>
    <w:rsid w:val="006243AD"/>
    <w:rsid w:val="00625905"/>
    <w:rsid w:val="00625934"/>
    <w:rsid w:val="00625DA6"/>
    <w:rsid w:val="00626ED6"/>
    <w:rsid w:val="0063004F"/>
    <w:rsid w:val="006309D8"/>
    <w:rsid w:val="00630F29"/>
    <w:rsid w:val="006371E7"/>
    <w:rsid w:val="00640F60"/>
    <w:rsid w:val="006425B2"/>
    <w:rsid w:val="00643355"/>
    <w:rsid w:val="00643475"/>
    <w:rsid w:val="006437F2"/>
    <w:rsid w:val="00643D8B"/>
    <w:rsid w:val="00643FA5"/>
    <w:rsid w:val="006451D7"/>
    <w:rsid w:val="006453A8"/>
    <w:rsid w:val="006469AD"/>
    <w:rsid w:val="00650B55"/>
    <w:rsid w:val="0065223E"/>
    <w:rsid w:val="00654A60"/>
    <w:rsid w:val="00660207"/>
    <w:rsid w:val="00660C0F"/>
    <w:rsid w:val="00662FF4"/>
    <w:rsid w:val="00663899"/>
    <w:rsid w:val="0066751F"/>
    <w:rsid w:val="006703AC"/>
    <w:rsid w:val="00671C0F"/>
    <w:rsid w:val="006734C0"/>
    <w:rsid w:val="006747F0"/>
    <w:rsid w:val="006766F8"/>
    <w:rsid w:val="006769A2"/>
    <w:rsid w:val="00677434"/>
    <w:rsid w:val="00684BDF"/>
    <w:rsid w:val="00690A4C"/>
    <w:rsid w:val="00692A68"/>
    <w:rsid w:val="006947DE"/>
    <w:rsid w:val="0069785E"/>
    <w:rsid w:val="006A272E"/>
    <w:rsid w:val="006A5B8D"/>
    <w:rsid w:val="006B20CF"/>
    <w:rsid w:val="006C2065"/>
    <w:rsid w:val="006C3FC7"/>
    <w:rsid w:val="006C70C1"/>
    <w:rsid w:val="006D121C"/>
    <w:rsid w:val="006D1A9D"/>
    <w:rsid w:val="006D1F76"/>
    <w:rsid w:val="006D23B9"/>
    <w:rsid w:val="006E07D9"/>
    <w:rsid w:val="006E2073"/>
    <w:rsid w:val="006E2BE1"/>
    <w:rsid w:val="006E618B"/>
    <w:rsid w:val="006E71EC"/>
    <w:rsid w:val="006E7ABD"/>
    <w:rsid w:val="00700049"/>
    <w:rsid w:val="00700F67"/>
    <w:rsid w:val="00701C17"/>
    <w:rsid w:val="00702BFA"/>
    <w:rsid w:val="0071130C"/>
    <w:rsid w:val="007117BA"/>
    <w:rsid w:val="00717FF8"/>
    <w:rsid w:val="007224CB"/>
    <w:rsid w:val="00724D2C"/>
    <w:rsid w:val="00725227"/>
    <w:rsid w:val="00732D5B"/>
    <w:rsid w:val="00733D2A"/>
    <w:rsid w:val="007349C2"/>
    <w:rsid w:val="00736D36"/>
    <w:rsid w:val="00737629"/>
    <w:rsid w:val="00744BA1"/>
    <w:rsid w:val="0074672E"/>
    <w:rsid w:val="007520B2"/>
    <w:rsid w:val="00754994"/>
    <w:rsid w:val="00754CA6"/>
    <w:rsid w:val="0075678B"/>
    <w:rsid w:val="00757953"/>
    <w:rsid w:val="00767E12"/>
    <w:rsid w:val="00770DE9"/>
    <w:rsid w:val="007711AF"/>
    <w:rsid w:val="00771CC5"/>
    <w:rsid w:val="00771E38"/>
    <w:rsid w:val="00773B6B"/>
    <w:rsid w:val="00774243"/>
    <w:rsid w:val="0077482C"/>
    <w:rsid w:val="00775E9A"/>
    <w:rsid w:val="0077702E"/>
    <w:rsid w:val="007771EC"/>
    <w:rsid w:val="00777677"/>
    <w:rsid w:val="00780AEF"/>
    <w:rsid w:val="00780C9C"/>
    <w:rsid w:val="007818DC"/>
    <w:rsid w:val="00783A61"/>
    <w:rsid w:val="00783B09"/>
    <w:rsid w:val="00785A51"/>
    <w:rsid w:val="00786679"/>
    <w:rsid w:val="00790914"/>
    <w:rsid w:val="00792821"/>
    <w:rsid w:val="00797085"/>
    <w:rsid w:val="007A27BD"/>
    <w:rsid w:val="007A44A8"/>
    <w:rsid w:val="007A7974"/>
    <w:rsid w:val="007B2927"/>
    <w:rsid w:val="007B3DD1"/>
    <w:rsid w:val="007B47D7"/>
    <w:rsid w:val="007B55B6"/>
    <w:rsid w:val="007B5E55"/>
    <w:rsid w:val="007B685D"/>
    <w:rsid w:val="007B6B1F"/>
    <w:rsid w:val="007C304A"/>
    <w:rsid w:val="007C425A"/>
    <w:rsid w:val="007C4C49"/>
    <w:rsid w:val="007C5976"/>
    <w:rsid w:val="007D2333"/>
    <w:rsid w:val="007D43DB"/>
    <w:rsid w:val="007D4EBE"/>
    <w:rsid w:val="007D5D4C"/>
    <w:rsid w:val="007D6C7A"/>
    <w:rsid w:val="007D6DE4"/>
    <w:rsid w:val="007D7DE8"/>
    <w:rsid w:val="007E1FE9"/>
    <w:rsid w:val="007E24A2"/>
    <w:rsid w:val="007E4CDA"/>
    <w:rsid w:val="007E7FAE"/>
    <w:rsid w:val="007F5BB0"/>
    <w:rsid w:val="007F6B99"/>
    <w:rsid w:val="00804121"/>
    <w:rsid w:val="00806216"/>
    <w:rsid w:val="00807A45"/>
    <w:rsid w:val="008165C5"/>
    <w:rsid w:val="00816FD5"/>
    <w:rsid w:val="0081757B"/>
    <w:rsid w:val="00817824"/>
    <w:rsid w:val="0082300E"/>
    <w:rsid w:val="00823AAF"/>
    <w:rsid w:val="00823DBC"/>
    <w:rsid w:val="00825482"/>
    <w:rsid w:val="0082601F"/>
    <w:rsid w:val="00827A1C"/>
    <w:rsid w:val="00830330"/>
    <w:rsid w:val="008338F3"/>
    <w:rsid w:val="008427D0"/>
    <w:rsid w:val="008434DF"/>
    <w:rsid w:val="00844D34"/>
    <w:rsid w:val="008459C7"/>
    <w:rsid w:val="00845B7C"/>
    <w:rsid w:val="0084660E"/>
    <w:rsid w:val="008470C3"/>
    <w:rsid w:val="00857D9F"/>
    <w:rsid w:val="008651B1"/>
    <w:rsid w:val="00867EA0"/>
    <w:rsid w:val="008700DF"/>
    <w:rsid w:val="008759CE"/>
    <w:rsid w:val="00882708"/>
    <w:rsid w:val="00884101"/>
    <w:rsid w:val="00886F72"/>
    <w:rsid w:val="008A19BC"/>
    <w:rsid w:val="008A23B4"/>
    <w:rsid w:val="008A5090"/>
    <w:rsid w:val="008B0B1E"/>
    <w:rsid w:val="008B1CA9"/>
    <w:rsid w:val="008B4450"/>
    <w:rsid w:val="008B5925"/>
    <w:rsid w:val="008B68BE"/>
    <w:rsid w:val="008C0584"/>
    <w:rsid w:val="008C0BC0"/>
    <w:rsid w:val="008C1E86"/>
    <w:rsid w:val="008C1F69"/>
    <w:rsid w:val="008C2CAB"/>
    <w:rsid w:val="008C49A7"/>
    <w:rsid w:val="008C79D2"/>
    <w:rsid w:val="008D321C"/>
    <w:rsid w:val="008D5A40"/>
    <w:rsid w:val="008D5E94"/>
    <w:rsid w:val="008E0707"/>
    <w:rsid w:val="008E0B0D"/>
    <w:rsid w:val="008E126E"/>
    <w:rsid w:val="008E2FEE"/>
    <w:rsid w:val="008F7FD8"/>
    <w:rsid w:val="009027F7"/>
    <w:rsid w:val="00904622"/>
    <w:rsid w:val="00907D25"/>
    <w:rsid w:val="00911B09"/>
    <w:rsid w:val="00914AE7"/>
    <w:rsid w:val="00914ED0"/>
    <w:rsid w:val="00915E5A"/>
    <w:rsid w:val="009168ED"/>
    <w:rsid w:val="00917D9B"/>
    <w:rsid w:val="0092331E"/>
    <w:rsid w:val="009249BB"/>
    <w:rsid w:val="0092774A"/>
    <w:rsid w:val="00927DD8"/>
    <w:rsid w:val="00931FCC"/>
    <w:rsid w:val="0093201B"/>
    <w:rsid w:val="00932FE0"/>
    <w:rsid w:val="00933821"/>
    <w:rsid w:val="009378BA"/>
    <w:rsid w:val="00940244"/>
    <w:rsid w:val="00940695"/>
    <w:rsid w:val="00941055"/>
    <w:rsid w:val="00944D7D"/>
    <w:rsid w:val="0094621A"/>
    <w:rsid w:val="009506EB"/>
    <w:rsid w:val="00950D1C"/>
    <w:rsid w:val="009515D4"/>
    <w:rsid w:val="00953762"/>
    <w:rsid w:val="009542DA"/>
    <w:rsid w:val="0095490D"/>
    <w:rsid w:val="009574DA"/>
    <w:rsid w:val="00957E0C"/>
    <w:rsid w:val="00962A9E"/>
    <w:rsid w:val="009637E1"/>
    <w:rsid w:val="0096477F"/>
    <w:rsid w:val="0096677F"/>
    <w:rsid w:val="0097281B"/>
    <w:rsid w:val="009735D8"/>
    <w:rsid w:val="00974635"/>
    <w:rsid w:val="0097528B"/>
    <w:rsid w:val="00976ED2"/>
    <w:rsid w:val="00984F21"/>
    <w:rsid w:val="00990A26"/>
    <w:rsid w:val="00991945"/>
    <w:rsid w:val="0099495D"/>
    <w:rsid w:val="00997C7E"/>
    <w:rsid w:val="009A17E5"/>
    <w:rsid w:val="009A51A3"/>
    <w:rsid w:val="009A5A21"/>
    <w:rsid w:val="009A7A45"/>
    <w:rsid w:val="009B2E50"/>
    <w:rsid w:val="009B533A"/>
    <w:rsid w:val="009B78FA"/>
    <w:rsid w:val="009C532E"/>
    <w:rsid w:val="009D0D04"/>
    <w:rsid w:val="009D1783"/>
    <w:rsid w:val="009D2516"/>
    <w:rsid w:val="009D3A11"/>
    <w:rsid w:val="009D424A"/>
    <w:rsid w:val="009D475E"/>
    <w:rsid w:val="009E7680"/>
    <w:rsid w:val="009E79FD"/>
    <w:rsid w:val="009F079A"/>
    <w:rsid w:val="009F1507"/>
    <w:rsid w:val="009F369E"/>
    <w:rsid w:val="00A0019F"/>
    <w:rsid w:val="00A0103D"/>
    <w:rsid w:val="00A01441"/>
    <w:rsid w:val="00A03D3C"/>
    <w:rsid w:val="00A0465B"/>
    <w:rsid w:val="00A06F38"/>
    <w:rsid w:val="00A11F82"/>
    <w:rsid w:val="00A133FC"/>
    <w:rsid w:val="00A15123"/>
    <w:rsid w:val="00A15377"/>
    <w:rsid w:val="00A1547B"/>
    <w:rsid w:val="00A1564C"/>
    <w:rsid w:val="00A24497"/>
    <w:rsid w:val="00A26C3D"/>
    <w:rsid w:val="00A311C5"/>
    <w:rsid w:val="00A321DA"/>
    <w:rsid w:val="00A32FDF"/>
    <w:rsid w:val="00A346C1"/>
    <w:rsid w:val="00A41772"/>
    <w:rsid w:val="00A41B9A"/>
    <w:rsid w:val="00A42647"/>
    <w:rsid w:val="00A42CE2"/>
    <w:rsid w:val="00A43A2B"/>
    <w:rsid w:val="00A47ACC"/>
    <w:rsid w:val="00A54531"/>
    <w:rsid w:val="00A54D4B"/>
    <w:rsid w:val="00A6099E"/>
    <w:rsid w:val="00A619FD"/>
    <w:rsid w:val="00A631F8"/>
    <w:rsid w:val="00A63B01"/>
    <w:rsid w:val="00A6468C"/>
    <w:rsid w:val="00A6595C"/>
    <w:rsid w:val="00A65B7D"/>
    <w:rsid w:val="00A662F9"/>
    <w:rsid w:val="00A66A66"/>
    <w:rsid w:val="00A66F02"/>
    <w:rsid w:val="00A66F91"/>
    <w:rsid w:val="00A75092"/>
    <w:rsid w:val="00A75839"/>
    <w:rsid w:val="00A80D0E"/>
    <w:rsid w:val="00A81358"/>
    <w:rsid w:val="00A83DDA"/>
    <w:rsid w:val="00A849EF"/>
    <w:rsid w:val="00A85E59"/>
    <w:rsid w:val="00A86F72"/>
    <w:rsid w:val="00A90E84"/>
    <w:rsid w:val="00A93609"/>
    <w:rsid w:val="00A940FF"/>
    <w:rsid w:val="00A96A65"/>
    <w:rsid w:val="00A974F8"/>
    <w:rsid w:val="00AA0059"/>
    <w:rsid w:val="00AA27AF"/>
    <w:rsid w:val="00AA308E"/>
    <w:rsid w:val="00AA5FA2"/>
    <w:rsid w:val="00AA6DBE"/>
    <w:rsid w:val="00AA7AFD"/>
    <w:rsid w:val="00AB3526"/>
    <w:rsid w:val="00AB48AE"/>
    <w:rsid w:val="00AC0469"/>
    <w:rsid w:val="00AD04C6"/>
    <w:rsid w:val="00AD2035"/>
    <w:rsid w:val="00AD296C"/>
    <w:rsid w:val="00AD7B0C"/>
    <w:rsid w:val="00AE02A6"/>
    <w:rsid w:val="00AE087C"/>
    <w:rsid w:val="00AE2131"/>
    <w:rsid w:val="00AE2241"/>
    <w:rsid w:val="00AE3621"/>
    <w:rsid w:val="00AE3E32"/>
    <w:rsid w:val="00AE43C0"/>
    <w:rsid w:val="00AF234B"/>
    <w:rsid w:val="00AF3629"/>
    <w:rsid w:val="00AF3C87"/>
    <w:rsid w:val="00AF6514"/>
    <w:rsid w:val="00AF6694"/>
    <w:rsid w:val="00B0141A"/>
    <w:rsid w:val="00B01E7E"/>
    <w:rsid w:val="00B01F51"/>
    <w:rsid w:val="00B0269B"/>
    <w:rsid w:val="00B03426"/>
    <w:rsid w:val="00B03760"/>
    <w:rsid w:val="00B10198"/>
    <w:rsid w:val="00B10592"/>
    <w:rsid w:val="00B132E3"/>
    <w:rsid w:val="00B149C0"/>
    <w:rsid w:val="00B15CAF"/>
    <w:rsid w:val="00B16AB7"/>
    <w:rsid w:val="00B16CFD"/>
    <w:rsid w:val="00B205FC"/>
    <w:rsid w:val="00B21FFE"/>
    <w:rsid w:val="00B24564"/>
    <w:rsid w:val="00B26090"/>
    <w:rsid w:val="00B30107"/>
    <w:rsid w:val="00B303DD"/>
    <w:rsid w:val="00B3189E"/>
    <w:rsid w:val="00B318E3"/>
    <w:rsid w:val="00B32AC5"/>
    <w:rsid w:val="00B352D6"/>
    <w:rsid w:val="00B36282"/>
    <w:rsid w:val="00B36C70"/>
    <w:rsid w:val="00B37319"/>
    <w:rsid w:val="00B4144E"/>
    <w:rsid w:val="00B41E99"/>
    <w:rsid w:val="00B41F8B"/>
    <w:rsid w:val="00B44130"/>
    <w:rsid w:val="00B45523"/>
    <w:rsid w:val="00B46277"/>
    <w:rsid w:val="00B46653"/>
    <w:rsid w:val="00B50F3F"/>
    <w:rsid w:val="00B55368"/>
    <w:rsid w:val="00B573CE"/>
    <w:rsid w:val="00B6181F"/>
    <w:rsid w:val="00B61CB8"/>
    <w:rsid w:val="00B639F5"/>
    <w:rsid w:val="00B64B83"/>
    <w:rsid w:val="00B64C87"/>
    <w:rsid w:val="00B66DF0"/>
    <w:rsid w:val="00B71EE7"/>
    <w:rsid w:val="00B74484"/>
    <w:rsid w:val="00B76627"/>
    <w:rsid w:val="00B76A0E"/>
    <w:rsid w:val="00B805E4"/>
    <w:rsid w:val="00B80BE0"/>
    <w:rsid w:val="00B8297C"/>
    <w:rsid w:val="00B842FE"/>
    <w:rsid w:val="00B87771"/>
    <w:rsid w:val="00B91F47"/>
    <w:rsid w:val="00B938C6"/>
    <w:rsid w:val="00B94BA5"/>
    <w:rsid w:val="00B960A1"/>
    <w:rsid w:val="00B97D3B"/>
    <w:rsid w:val="00BA5B64"/>
    <w:rsid w:val="00BB47EA"/>
    <w:rsid w:val="00BC12BB"/>
    <w:rsid w:val="00BC24CA"/>
    <w:rsid w:val="00BC371D"/>
    <w:rsid w:val="00BC7889"/>
    <w:rsid w:val="00BD15DF"/>
    <w:rsid w:val="00BD1F90"/>
    <w:rsid w:val="00BD2711"/>
    <w:rsid w:val="00BD2D0F"/>
    <w:rsid w:val="00BD51B1"/>
    <w:rsid w:val="00BE0B12"/>
    <w:rsid w:val="00BE46E7"/>
    <w:rsid w:val="00BE612C"/>
    <w:rsid w:val="00BF0667"/>
    <w:rsid w:val="00BF3D0B"/>
    <w:rsid w:val="00BF4A2A"/>
    <w:rsid w:val="00BF4A36"/>
    <w:rsid w:val="00BF5365"/>
    <w:rsid w:val="00BF78F0"/>
    <w:rsid w:val="00BF7B42"/>
    <w:rsid w:val="00C010F7"/>
    <w:rsid w:val="00C03B79"/>
    <w:rsid w:val="00C05443"/>
    <w:rsid w:val="00C128EF"/>
    <w:rsid w:val="00C1349B"/>
    <w:rsid w:val="00C139F0"/>
    <w:rsid w:val="00C17BB7"/>
    <w:rsid w:val="00C22FA8"/>
    <w:rsid w:val="00C30C0D"/>
    <w:rsid w:val="00C3378D"/>
    <w:rsid w:val="00C36B6D"/>
    <w:rsid w:val="00C409DE"/>
    <w:rsid w:val="00C434AF"/>
    <w:rsid w:val="00C434E0"/>
    <w:rsid w:val="00C45977"/>
    <w:rsid w:val="00C47DFA"/>
    <w:rsid w:val="00C50428"/>
    <w:rsid w:val="00C5236E"/>
    <w:rsid w:val="00C52E5C"/>
    <w:rsid w:val="00C53912"/>
    <w:rsid w:val="00C54BE0"/>
    <w:rsid w:val="00C557F4"/>
    <w:rsid w:val="00C5594E"/>
    <w:rsid w:val="00C56D96"/>
    <w:rsid w:val="00C600A0"/>
    <w:rsid w:val="00C630E7"/>
    <w:rsid w:val="00C6476C"/>
    <w:rsid w:val="00C64C1B"/>
    <w:rsid w:val="00C65A7E"/>
    <w:rsid w:val="00C66248"/>
    <w:rsid w:val="00C67D23"/>
    <w:rsid w:val="00C709D9"/>
    <w:rsid w:val="00C7125D"/>
    <w:rsid w:val="00C717F8"/>
    <w:rsid w:val="00C74513"/>
    <w:rsid w:val="00C7579C"/>
    <w:rsid w:val="00C760D3"/>
    <w:rsid w:val="00C77F1F"/>
    <w:rsid w:val="00C802C8"/>
    <w:rsid w:val="00C833F7"/>
    <w:rsid w:val="00C8394A"/>
    <w:rsid w:val="00C86433"/>
    <w:rsid w:val="00CA041B"/>
    <w:rsid w:val="00CA0B08"/>
    <w:rsid w:val="00CA2450"/>
    <w:rsid w:val="00CA30A3"/>
    <w:rsid w:val="00CA4A39"/>
    <w:rsid w:val="00CA63DF"/>
    <w:rsid w:val="00CA681D"/>
    <w:rsid w:val="00CB1592"/>
    <w:rsid w:val="00CB218B"/>
    <w:rsid w:val="00CB32D0"/>
    <w:rsid w:val="00CB3A58"/>
    <w:rsid w:val="00CB5B06"/>
    <w:rsid w:val="00CC3104"/>
    <w:rsid w:val="00CC3969"/>
    <w:rsid w:val="00CC42CA"/>
    <w:rsid w:val="00CD0416"/>
    <w:rsid w:val="00CD0C73"/>
    <w:rsid w:val="00CD0E0F"/>
    <w:rsid w:val="00CD3CC0"/>
    <w:rsid w:val="00CD53EF"/>
    <w:rsid w:val="00CE2418"/>
    <w:rsid w:val="00CE33B6"/>
    <w:rsid w:val="00CE3579"/>
    <w:rsid w:val="00CE4695"/>
    <w:rsid w:val="00CE64BB"/>
    <w:rsid w:val="00CF0E26"/>
    <w:rsid w:val="00CF106D"/>
    <w:rsid w:val="00CF1983"/>
    <w:rsid w:val="00CF481A"/>
    <w:rsid w:val="00CF79AC"/>
    <w:rsid w:val="00D02457"/>
    <w:rsid w:val="00D05546"/>
    <w:rsid w:val="00D11D72"/>
    <w:rsid w:val="00D12F74"/>
    <w:rsid w:val="00D13A8C"/>
    <w:rsid w:val="00D14C99"/>
    <w:rsid w:val="00D22732"/>
    <w:rsid w:val="00D22BBB"/>
    <w:rsid w:val="00D232B6"/>
    <w:rsid w:val="00D245BB"/>
    <w:rsid w:val="00D2630C"/>
    <w:rsid w:val="00D26961"/>
    <w:rsid w:val="00D27BA2"/>
    <w:rsid w:val="00D30520"/>
    <w:rsid w:val="00D31368"/>
    <w:rsid w:val="00D323F3"/>
    <w:rsid w:val="00D324D0"/>
    <w:rsid w:val="00D34196"/>
    <w:rsid w:val="00D409AD"/>
    <w:rsid w:val="00D417FE"/>
    <w:rsid w:val="00D4309D"/>
    <w:rsid w:val="00D43CCF"/>
    <w:rsid w:val="00D4560F"/>
    <w:rsid w:val="00D50129"/>
    <w:rsid w:val="00D50EF2"/>
    <w:rsid w:val="00D52D7B"/>
    <w:rsid w:val="00D5455E"/>
    <w:rsid w:val="00D57ECB"/>
    <w:rsid w:val="00D6465F"/>
    <w:rsid w:val="00D72DF0"/>
    <w:rsid w:val="00D751E0"/>
    <w:rsid w:val="00D7548D"/>
    <w:rsid w:val="00D81345"/>
    <w:rsid w:val="00D82EFC"/>
    <w:rsid w:val="00D84FF4"/>
    <w:rsid w:val="00D91DE5"/>
    <w:rsid w:val="00D92A7E"/>
    <w:rsid w:val="00D93E39"/>
    <w:rsid w:val="00DA0C87"/>
    <w:rsid w:val="00DA2097"/>
    <w:rsid w:val="00DA55CB"/>
    <w:rsid w:val="00DA63FA"/>
    <w:rsid w:val="00DA66BA"/>
    <w:rsid w:val="00DB0246"/>
    <w:rsid w:val="00DB562B"/>
    <w:rsid w:val="00DB5786"/>
    <w:rsid w:val="00DB57C6"/>
    <w:rsid w:val="00DB6348"/>
    <w:rsid w:val="00DB75E1"/>
    <w:rsid w:val="00DC09AD"/>
    <w:rsid w:val="00DC5797"/>
    <w:rsid w:val="00DC622A"/>
    <w:rsid w:val="00DC7B07"/>
    <w:rsid w:val="00DD00EA"/>
    <w:rsid w:val="00DD072F"/>
    <w:rsid w:val="00DD396C"/>
    <w:rsid w:val="00DD6ABF"/>
    <w:rsid w:val="00DE062E"/>
    <w:rsid w:val="00DE0AD5"/>
    <w:rsid w:val="00DE14A4"/>
    <w:rsid w:val="00DE2C06"/>
    <w:rsid w:val="00DE57E0"/>
    <w:rsid w:val="00DE684A"/>
    <w:rsid w:val="00DF042E"/>
    <w:rsid w:val="00DF0DF8"/>
    <w:rsid w:val="00DF3595"/>
    <w:rsid w:val="00DF6396"/>
    <w:rsid w:val="00DF7CE5"/>
    <w:rsid w:val="00E020B7"/>
    <w:rsid w:val="00E030C4"/>
    <w:rsid w:val="00E052AB"/>
    <w:rsid w:val="00E0629F"/>
    <w:rsid w:val="00E10707"/>
    <w:rsid w:val="00E10E09"/>
    <w:rsid w:val="00E14CA4"/>
    <w:rsid w:val="00E157D1"/>
    <w:rsid w:val="00E15AFD"/>
    <w:rsid w:val="00E168AF"/>
    <w:rsid w:val="00E17A04"/>
    <w:rsid w:val="00E225EF"/>
    <w:rsid w:val="00E226A2"/>
    <w:rsid w:val="00E23877"/>
    <w:rsid w:val="00E26EF9"/>
    <w:rsid w:val="00E30586"/>
    <w:rsid w:val="00E3083C"/>
    <w:rsid w:val="00E32E74"/>
    <w:rsid w:val="00E35D1D"/>
    <w:rsid w:val="00E45A61"/>
    <w:rsid w:val="00E466A7"/>
    <w:rsid w:val="00E540BA"/>
    <w:rsid w:val="00E54D97"/>
    <w:rsid w:val="00E57A51"/>
    <w:rsid w:val="00E60CDD"/>
    <w:rsid w:val="00E623B2"/>
    <w:rsid w:val="00E63692"/>
    <w:rsid w:val="00E80232"/>
    <w:rsid w:val="00E82A82"/>
    <w:rsid w:val="00E83705"/>
    <w:rsid w:val="00E847D2"/>
    <w:rsid w:val="00E863CD"/>
    <w:rsid w:val="00E869F6"/>
    <w:rsid w:val="00E95E0A"/>
    <w:rsid w:val="00E9726A"/>
    <w:rsid w:val="00E975DA"/>
    <w:rsid w:val="00EA1D43"/>
    <w:rsid w:val="00EA33C1"/>
    <w:rsid w:val="00EB25B7"/>
    <w:rsid w:val="00EB2F57"/>
    <w:rsid w:val="00EC237B"/>
    <w:rsid w:val="00EC4278"/>
    <w:rsid w:val="00EC5284"/>
    <w:rsid w:val="00EC6BE3"/>
    <w:rsid w:val="00ED103B"/>
    <w:rsid w:val="00EE11CC"/>
    <w:rsid w:val="00EE1AC0"/>
    <w:rsid w:val="00EE518F"/>
    <w:rsid w:val="00EE5F92"/>
    <w:rsid w:val="00EF1C2B"/>
    <w:rsid w:val="00EF265C"/>
    <w:rsid w:val="00EF3149"/>
    <w:rsid w:val="00EF4F6F"/>
    <w:rsid w:val="00EF7BC8"/>
    <w:rsid w:val="00F00910"/>
    <w:rsid w:val="00F01E67"/>
    <w:rsid w:val="00F03560"/>
    <w:rsid w:val="00F03BEE"/>
    <w:rsid w:val="00F0738F"/>
    <w:rsid w:val="00F07F00"/>
    <w:rsid w:val="00F13272"/>
    <w:rsid w:val="00F16031"/>
    <w:rsid w:val="00F201DC"/>
    <w:rsid w:val="00F20660"/>
    <w:rsid w:val="00F21217"/>
    <w:rsid w:val="00F215EF"/>
    <w:rsid w:val="00F21745"/>
    <w:rsid w:val="00F227DD"/>
    <w:rsid w:val="00F22E8F"/>
    <w:rsid w:val="00F236DF"/>
    <w:rsid w:val="00F237AC"/>
    <w:rsid w:val="00F245D1"/>
    <w:rsid w:val="00F24B58"/>
    <w:rsid w:val="00F25563"/>
    <w:rsid w:val="00F25D43"/>
    <w:rsid w:val="00F26ED0"/>
    <w:rsid w:val="00F27A2E"/>
    <w:rsid w:val="00F36684"/>
    <w:rsid w:val="00F41F2B"/>
    <w:rsid w:val="00F43D3D"/>
    <w:rsid w:val="00F4576F"/>
    <w:rsid w:val="00F46FA9"/>
    <w:rsid w:val="00F51586"/>
    <w:rsid w:val="00F555CC"/>
    <w:rsid w:val="00F60AEC"/>
    <w:rsid w:val="00F659B3"/>
    <w:rsid w:val="00F673C1"/>
    <w:rsid w:val="00F704A4"/>
    <w:rsid w:val="00F70AF4"/>
    <w:rsid w:val="00F71094"/>
    <w:rsid w:val="00F7412A"/>
    <w:rsid w:val="00F80098"/>
    <w:rsid w:val="00F8034B"/>
    <w:rsid w:val="00F8376B"/>
    <w:rsid w:val="00F85D63"/>
    <w:rsid w:val="00F87419"/>
    <w:rsid w:val="00F92DC3"/>
    <w:rsid w:val="00F93769"/>
    <w:rsid w:val="00F93882"/>
    <w:rsid w:val="00F93FFA"/>
    <w:rsid w:val="00F972D9"/>
    <w:rsid w:val="00F976DF"/>
    <w:rsid w:val="00FA018E"/>
    <w:rsid w:val="00FA10D2"/>
    <w:rsid w:val="00FA1FE4"/>
    <w:rsid w:val="00FA47CF"/>
    <w:rsid w:val="00FA5A1F"/>
    <w:rsid w:val="00FB18D6"/>
    <w:rsid w:val="00FB1DBB"/>
    <w:rsid w:val="00FB2BC4"/>
    <w:rsid w:val="00FB4827"/>
    <w:rsid w:val="00FB5FD0"/>
    <w:rsid w:val="00FB632D"/>
    <w:rsid w:val="00FC0762"/>
    <w:rsid w:val="00FC1C6C"/>
    <w:rsid w:val="00FC39D0"/>
    <w:rsid w:val="00FC4D13"/>
    <w:rsid w:val="00FC7BF8"/>
    <w:rsid w:val="00FD2CFD"/>
    <w:rsid w:val="00FD65B0"/>
    <w:rsid w:val="00FE19D8"/>
    <w:rsid w:val="00FE571A"/>
    <w:rsid w:val="00FF0293"/>
    <w:rsid w:val="00FF03BB"/>
    <w:rsid w:val="00FF1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D9F"/>
    <w:pPr>
      <w:ind w:left="720"/>
      <w:contextualSpacing/>
    </w:pPr>
  </w:style>
  <w:style w:type="table" w:styleId="a4">
    <w:name w:val="Table Grid"/>
    <w:basedOn w:val="a1"/>
    <w:uiPriority w:val="59"/>
    <w:rsid w:val="00857D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4"/>
    <w:uiPriority w:val="59"/>
    <w:rsid w:val="00857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57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38C6"/>
    <w:pPr>
      <w:spacing w:after="0" w:line="240" w:lineRule="auto"/>
    </w:pPr>
  </w:style>
  <w:style w:type="paragraph" w:styleId="a6">
    <w:name w:val="Balloon Text"/>
    <w:basedOn w:val="a"/>
    <w:link w:val="a7"/>
    <w:uiPriority w:val="99"/>
    <w:semiHidden/>
    <w:unhideWhenUsed/>
    <w:rsid w:val="004338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D9F"/>
    <w:pPr>
      <w:ind w:left="720"/>
      <w:contextualSpacing/>
    </w:pPr>
  </w:style>
  <w:style w:type="table" w:styleId="a4">
    <w:name w:val="Table Grid"/>
    <w:basedOn w:val="a1"/>
    <w:uiPriority w:val="59"/>
    <w:rsid w:val="00857D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4"/>
    <w:uiPriority w:val="59"/>
    <w:rsid w:val="00857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57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38C6"/>
    <w:pPr>
      <w:spacing w:after="0" w:line="240" w:lineRule="auto"/>
    </w:pPr>
  </w:style>
  <w:style w:type="paragraph" w:styleId="a6">
    <w:name w:val="Balloon Text"/>
    <w:basedOn w:val="a"/>
    <w:link w:val="a7"/>
    <w:uiPriority w:val="99"/>
    <w:semiHidden/>
    <w:unhideWhenUsed/>
    <w:rsid w:val="004338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398325">
      <w:bodyDiv w:val="1"/>
      <w:marLeft w:val="0"/>
      <w:marRight w:val="0"/>
      <w:marTop w:val="0"/>
      <w:marBottom w:val="0"/>
      <w:divBdr>
        <w:top w:val="none" w:sz="0" w:space="0" w:color="auto"/>
        <w:left w:val="none" w:sz="0" w:space="0" w:color="auto"/>
        <w:bottom w:val="none" w:sz="0" w:space="0" w:color="auto"/>
        <w:right w:val="none" w:sz="0" w:space="0" w:color="auto"/>
      </w:divBdr>
    </w:div>
    <w:div w:id="20758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1</cp:lastModifiedBy>
  <cp:revision>21</cp:revision>
  <cp:lastPrinted>2017-02-15T14:18:00Z</cp:lastPrinted>
  <dcterms:created xsi:type="dcterms:W3CDTF">2017-01-16T14:36:00Z</dcterms:created>
  <dcterms:modified xsi:type="dcterms:W3CDTF">2017-04-07T16:08:00Z</dcterms:modified>
</cp:coreProperties>
</file>