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E8" w:rsidRPr="00C611E8" w:rsidRDefault="00C611E8" w:rsidP="00C611E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611E8">
        <w:rPr>
          <w:color w:val="000000"/>
          <w:sz w:val="28"/>
          <w:szCs w:val="28"/>
        </w:rPr>
        <w:t>Скопин Сергей Александрович</w:t>
      </w:r>
    </w:p>
    <w:p w:rsidR="00C611E8" w:rsidRPr="00C611E8" w:rsidRDefault="00C611E8" w:rsidP="00C611E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611E8">
        <w:rPr>
          <w:color w:val="000000"/>
          <w:sz w:val="28"/>
          <w:szCs w:val="28"/>
        </w:rPr>
        <w:t>Федерально</w:t>
      </w:r>
      <w:r w:rsidRPr="00C611E8">
        <w:rPr>
          <w:color w:val="000000"/>
          <w:sz w:val="28"/>
          <w:szCs w:val="28"/>
        </w:rPr>
        <w:t>е</w:t>
      </w:r>
      <w:r w:rsidRPr="00C611E8">
        <w:rPr>
          <w:color w:val="000000"/>
          <w:sz w:val="28"/>
          <w:szCs w:val="28"/>
        </w:rPr>
        <w:t xml:space="preserve"> </w:t>
      </w:r>
      <w:r w:rsidRPr="00C611E8">
        <w:rPr>
          <w:color w:val="000000"/>
          <w:sz w:val="28"/>
          <w:szCs w:val="28"/>
        </w:rPr>
        <w:t>к</w:t>
      </w:r>
      <w:r w:rsidRPr="00C611E8">
        <w:rPr>
          <w:color w:val="000000"/>
          <w:sz w:val="28"/>
          <w:szCs w:val="28"/>
        </w:rPr>
        <w:t>азенно</w:t>
      </w:r>
      <w:r w:rsidRPr="00C611E8">
        <w:rPr>
          <w:color w:val="000000"/>
          <w:sz w:val="28"/>
          <w:szCs w:val="28"/>
        </w:rPr>
        <w:t>е</w:t>
      </w:r>
      <w:r w:rsidRPr="00C611E8">
        <w:rPr>
          <w:color w:val="000000"/>
          <w:sz w:val="28"/>
          <w:szCs w:val="28"/>
        </w:rPr>
        <w:t xml:space="preserve"> </w:t>
      </w:r>
      <w:r w:rsidRPr="00C611E8">
        <w:rPr>
          <w:color w:val="000000"/>
          <w:sz w:val="28"/>
          <w:szCs w:val="28"/>
        </w:rPr>
        <w:t>п</w:t>
      </w:r>
      <w:r w:rsidRPr="00C611E8">
        <w:rPr>
          <w:color w:val="000000"/>
          <w:sz w:val="28"/>
          <w:szCs w:val="28"/>
        </w:rPr>
        <w:t>рофессионально</w:t>
      </w:r>
      <w:r w:rsidRPr="00C611E8">
        <w:rPr>
          <w:color w:val="000000"/>
          <w:sz w:val="28"/>
          <w:szCs w:val="28"/>
        </w:rPr>
        <w:t>е</w:t>
      </w:r>
    </w:p>
    <w:p w:rsidR="00085054" w:rsidRPr="00C611E8" w:rsidRDefault="00C611E8" w:rsidP="00C611E8">
      <w:pPr>
        <w:pStyle w:val="a3"/>
        <w:spacing w:before="0" w:beforeAutospacing="0" w:after="0" w:afterAutospacing="0"/>
        <w:jc w:val="right"/>
        <w:rPr>
          <w:rFonts w:ascii="Calibri" w:hAnsi="Calibri"/>
          <w:b/>
          <w:color w:val="000000"/>
          <w:sz w:val="28"/>
          <w:szCs w:val="28"/>
        </w:rPr>
      </w:pPr>
      <w:r w:rsidRPr="00C611E8">
        <w:rPr>
          <w:color w:val="000000"/>
          <w:sz w:val="28"/>
          <w:szCs w:val="28"/>
        </w:rPr>
        <w:t xml:space="preserve"> </w:t>
      </w:r>
      <w:proofErr w:type="gramStart"/>
      <w:r w:rsidRPr="00C611E8">
        <w:rPr>
          <w:color w:val="000000"/>
          <w:sz w:val="28"/>
          <w:szCs w:val="28"/>
        </w:rPr>
        <w:t>о</w:t>
      </w:r>
      <w:r w:rsidRPr="00C611E8">
        <w:rPr>
          <w:color w:val="000000"/>
          <w:sz w:val="28"/>
          <w:szCs w:val="28"/>
        </w:rPr>
        <w:t>бразовательно</w:t>
      </w:r>
      <w:r w:rsidRPr="00C611E8">
        <w:rPr>
          <w:color w:val="000000"/>
          <w:sz w:val="28"/>
          <w:szCs w:val="28"/>
        </w:rPr>
        <w:t>е</w:t>
      </w:r>
      <w:proofErr w:type="gramEnd"/>
      <w:r w:rsidRPr="00C611E8">
        <w:rPr>
          <w:color w:val="000000"/>
          <w:sz w:val="28"/>
          <w:szCs w:val="28"/>
        </w:rPr>
        <w:t xml:space="preserve"> училища № 237 г. Челябинск </w:t>
      </w:r>
    </w:p>
    <w:p w:rsidR="00085054" w:rsidRPr="00C611E8" w:rsidRDefault="00C611E8" w:rsidP="00C611E8">
      <w:pPr>
        <w:pStyle w:val="a3"/>
        <w:spacing w:before="0" w:beforeAutospacing="0" w:after="0" w:afterAutospacing="0"/>
        <w:jc w:val="right"/>
        <w:rPr>
          <w:rFonts w:ascii="Calibri" w:hAnsi="Calibri"/>
          <w:b/>
          <w:color w:val="000000"/>
          <w:sz w:val="28"/>
          <w:szCs w:val="28"/>
        </w:rPr>
      </w:pPr>
      <w:r w:rsidRPr="00C611E8">
        <w:rPr>
          <w:color w:val="000000"/>
          <w:sz w:val="28"/>
          <w:szCs w:val="28"/>
        </w:rPr>
        <w:t>Мастер производственного обучения</w:t>
      </w:r>
    </w:p>
    <w:p w:rsidR="00D357B4" w:rsidRDefault="00D357B4" w:rsidP="00085054">
      <w:pPr>
        <w:pStyle w:val="a3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</w:p>
    <w:p w:rsidR="00366B05" w:rsidRPr="00366B05" w:rsidRDefault="00980E7A" w:rsidP="00C611E8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366B05">
        <w:rPr>
          <w:b/>
          <w:color w:val="000000"/>
          <w:sz w:val="28"/>
          <w:szCs w:val="28"/>
        </w:rPr>
        <w:t xml:space="preserve">Изготовление и применение на </w:t>
      </w:r>
      <w:r w:rsidR="00366B05" w:rsidRPr="00366B05">
        <w:rPr>
          <w:b/>
          <w:color w:val="000000"/>
          <w:sz w:val="28"/>
          <w:szCs w:val="28"/>
        </w:rPr>
        <w:t>практике самовосстанавливающ</w:t>
      </w:r>
      <w:r w:rsidR="00366B05">
        <w:rPr>
          <w:b/>
          <w:color w:val="000000"/>
          <w:sz w:val="28"/>
          <w:szCs w:val="28"/>
        </w:rPr>
        <w:t xml:space="preserve">егося и </w:t>
      </w:r>
      <w:r w:rsidR="00366B05" w:rsidRPr="00366B05">
        <w:rPr>
          <w:b/>
          <w:color w:val="000000"/>
          <w:sz w:val="28"/>
          <w:szCs w:val="28"/>
        </w:rPr>
        <w:t>эластичн</w:t>
      </w:r>
      <w:r w:rsidR="00366B05">
        <w:rPr>
          <w:b/>
          <w:color w:val="000000"/>
          <w:sz w:val="28"/>
          <w:szCs w:val="28"/>
        </w:rPr>
        <w:t>ого</w:t>
      </w:r>
      <w:r w:rsidR="00366B05" w:rsidRPr="00366B05">
        <w:rPr>
          <w:b/>
          <w:color w:val="000000"/>
          <w:sz w:val="28"/>
          <w:szCs w:val="28"/>
        </w:rPr>
        <w:t xml:space="preserve"> бетон</w:t>
      </w:r>
      <w:r w:rsidR="00366B05">
        <w:rPr>
          <w:b/>
          <w:color w:val="000000"/>
          <w:sz w:val="28"/>
          <w:szCs w:val="28"/>
        </w:rPr>
        <w:t>а</w:t>
      </w:r>
    </w:p>
    <w:p w:rsidR="00B07B92" w:rsidRPr="00366B05" w:rsidRDefault="00B07B92" w:rsidP="00BD78F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07B92" w:rsidRPr="00366B05" w:rsidRDefault="00B07B92" w:rsidP="006A371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92B65">
        <w:rPr>
          <w:rFonts w:ascii="Calibri" w:hAnsi="Calibri" w:cs="Arial"/>
          <w:color w:val="000000"/>
          <w:sz w:val="28"/>
          <w:szCs w:val="28"/>
        </w:rPr>
        <w:t> </w:t>
      </w:r>
      <w:r w:rsidR="00274031">
        <w:rPr>
          <w:rFonts w:ascii="Calibri" w:hAnsi="Calibri"/>
          <w:color w:val="000000"/>
          <w:sz w:val="28"/>
          <w:szCs w:val="28"/>
        </w:rPr>
        <w:tab/>
      </w:r>
      <w:r w:rsidR="00366B05" w:rsidRPr="00366B05">
        <w:rPr>
          <w:color w:val="000000"/>
          <w:sz w:val="28"/>
          <w:szCs w:val="28"/>
        </w:rPr>
        <w:t>В мире производят миллионы тонн бетона, так как основная масса крупных и мелких сооружений строятся из этого строительного материала. Постоянно растущая потребность в увеличении срока эксплуатационной пригодности сооружений диктует необходимость развивать это направление.</w:t>
      </w:r>
    </w:p>
    <w:p w:rsidR="00274031" w:rsidRPr="00274031" w:rsidRDefault="00274031" w:rsidP="00B5795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274031">
        <w:rPr>
          <w:b/>
          <w:color w:val="000000"/>
          <w:sz w:val="28"/>
          <w:szCs w:val="28"/>
        </w:rPr>
        <w:t>Главная цель</w:t>
      </w:r>
      <w:r w:rsidR="00B57951">
        <w:rPr>
          <w:b/>
          <w:color w:val="000000"/>
          <w:sz w:val="28"/>
          <w:szCs w:val="28"/>
        </w:rPr>
        <w:t>:</w:t>
      </w:r>
      <w:r w:rsidRPr="00274031">
        <w:rPr>
          <w:b/>
          <w:color w:val="000000"/>
          <w:sz w:val="28"/>
          <w:szCs w:val="28"/>
        </w:rPr>
        <w:t xml:space="preserve"> внедрени</w:t>
      </w:r>
      <w:r w:rsidR="00B57951">
        <w:rPr>
          <w:b/>
          <w:color w:val="000000"/>
          <w:sz w:val="28"/>
          <w:szCs w:val="28"/>
        </w:rPr>
        <w:t>е,</w:t>
      </w:r>
      <w:r w:rsidRPr="00274031">
        <w:rPr>
          <w:b/>
          <w:color w:val="000000"/>
          <w:sz w:val="28"/>
          <w:szCs w:val="28"/>
        </w:rPr>
        <w:t xml:space="preserve"> а также использование </w:t>
      </w:r>
      <w:r w:rsidR="00B57951">
        <w:rPr>
          <w:b/>
          <w:color w:val="000000"/>
          <w:sz w:val="28"/>
          <w:szCs w:val="28"/>
        </w:rPr>
        <w:t xml:space="preserve">на практике </w:t>
      </w:r>
      <w:r w:rsidRPr="00274031">
        <w:rPr>
          <w:b/>
          <w:color w:val="000000"/>
          <w:sz w:val="28"/>
          <w:szCs w:val="28"/>
        </w:rPr>
        <w:t>изделий из бетона</w:t>
      </w:r>
      <w:r>
        <w:rPr>
          <w:b/>
          <w:color w:val="000000"/>
          <w:sz w:val="28"/>
          <w:szCs w:val="28"/>
        </w:rPr>
        <w:t>,</w:t>
      </w:r>
      <w:r w:rsidR="00B57951">
        <w:rPr>
          <w:b/>
          <w:color w:val="000000"/>
          <w:sz w:val="28"/>
          <w:szCs w:val="28"/>
        </w:rPr>
        <w:t xml:space="preserve">с </w:t>
      </w:r>
      <w:r w:rsidRPr="00274031">
        <w:rPr>
          <w:b/>
          <w:color w:val="000000"/>
          <w:sz w:val="28"/>
          <w:szCs w:val="28"/>
        </w:rPr>
        <w:t>природны</w:t>
      </w:r>
      <w:r w:rsidR="00B57951">
        <w:rPr>
          <w:b/>
          <w:color w:val="000000"/>
          <w:sz w:val="28"/>
          <w:szCs w:val="28"/>
        </w:rPr>
        <w:t xml:space="preserve">ми </w:t>
      </w:r>
      <w:r w:rsidRPr="00C611E8">
        <w:rPr>
          <w:b/>
          <w:color w:val="0A0A0A"/>
          <w:sz w:val="28"/>
          <w:szCs w:val="28"/>
        </w:rPr>
        <w:t>свойства</w:t>
      </w:r>
      <w:r w:rsidR="00B57951" w:rsidRPr="00C611E8">
        <w:rPr>
          <w:b/>
          <w:color w:val="0A0A0A"/>
          <w:sz w:val="28"/>
          <w:szCs w:val="28"/>
        </w:rPr>
        <w:t>ми</w:t>
      </w:r>
      <w:r w:rsidRPr="00C611E8">
        <w:rPr>
          <w:b/>
          <w:color w:val="0A0A0A"/>
          <w:sz w:val="28"/>
          <w:szCs w:val="28"/>
        </w:rPr>
        <w:t xml:space="preserve"> живых организмов</w:t>
      </w:r>
      <w:r w:rsidRPr="00274031">
        <w:rPr>
          <w:rFonts w:ascii="GOST type B" w:hAnsi="GOST type B"/>
          <w:b/>
          <w:color w:val="0A0A0A"/>
          <w:sz w:val="28"/>
          <w:szCs w:val="28"/>
          <w:shd w:val="clear" w:color="auto" w:fill="F0F0F0"/>
        </w:rPr>
        <w:t>.</w:t>
      </w:r>
    </w:p>
    <w:p w:rsidR="00274031" w:rsidRPr="00366B05" w:rsidRDefault="00B07B92" w:rsidP="00274031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92B65">
        <w:rPr>
          <w:rFonts w:ascii="Calibri" w:hAnsi="Calibri"/>
          <w:color w:val="000000"/>
          <w:sz w:val="28"/>
          <w:szCs w:val="28"/>
        </w:rPr>
        <w:t xml:space="preserve">- </w:t>
      </w:r>
      <w:r w:rsidR="00274031" w:rsidRPr="00366B05">
        <w:rPr>
          <w:color w:val="000000"/>
          <w:sz w:val="28"/>
          <w:szCs w:val="28"/>
        </w:rPr>
        <w:t>Постоянно растущая потребность в увеличении срока эксплуатационной пригодности сооружений диктует необходимость развивать это направление.</w:t>
      </w:r>
      <w:r w:rsidR="006A3715" w:rsidRPr="006A3715">
        <w:rPr>
          <w:color w:val="000000"/>
          <w:sz w:val="28"/>
          <w:szCs w:val="28"/>
        </w:rPr>
        <w:t xml:space="preserve"> </w:t>
      </w:r>
      <w:r w:rsidR="00274031" w:rsidRPr="00C611E8">
        <w:rPr>
          <w:rFonts w:ascii="GOST type B" w:hAnsi="GOST type B"/>
          <w:color w:val="0A0A0A"/>
          <w:sz w:val="28"/>
          <w:szCs w:val="28"/>
        </w:rPr>
        <w:t>Мировая наука поднимает на новый уровень качество стройматериала, используя в его составе природные свойства живых организмов</w:t>
      </w:r>
      <w:r w:rsidR="00274031" w:rsidRPr="00B10C9D">
        <w:rPr>
          <w:rFonts w:ascii="GOST type B" w:hAnsi="GOST type B"/>
          <w:color w:val="0A0A0A"/>
          <w:sz w:val="28"/>
          <w:szCs w:val="28"/>
          <w:shd w:val="clear" w:color="auto" w:fill="F0F0F0"/>
        </w:rPr>
        <w:t>.</w:t>
      </w:r>
    </w:p>
    <w:p w:rsidR="00B07B92" w:rsidRDefault="00274031" w:rsidP="0027403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4031">
        <w:rPr>
          <w:color w:val="000000"/>
          <w:sz w:val="28"/>
          <w:szCs w:val="28"/>
        </w:rPr>
        <w:t>Характеристики и назначение нового стройматериала Самовосстанавливающийся бетон – новая ступень в развитии строительных материалов. Согласно ГОСТ 25192-2012, ГОСТ 7473-2010, ГОСТ Р 57345-2016, ГОСТ Р 57359-2016, в производстве бетона определены: состав, структура, условия твердения и так далее</w:t>
      </w:r>
      <w:r>
        <w:rPr>
          <w:color w:val="000000"/>
          <w:sz w:val="28"/>
          <w:szCs w:val="28"/>
        </w:rPr>
        <w:t>.</w:t>
      </w:r>
    </w:p>
    <w:p w:rsidR="00B57951" w:rsidRPr="00B57951" w:rsidRDefault="00B57951" w:rsidP="00B5795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7951">
        <w:rPr>
          <w:color w:val="000000"/>
          <w:sz w:val="28"/>
          <w:szCs w:val="28"/>
        </w:rPr>
        <w:t xml:space="preserve">Процесс использования самовосстанавливающегося </w:t>
      </w:r>
      <w:r>
        <w:rPr>
          <w:color w:val="000000"/>
          <w:sz w:val="28"/>
          <w:szCs w:val="28"/>
        </w:rPr>
        <w:t>бетона на практике показывает эффективное решение вопросов связанных с проведением сезонных ремонтно-восстановительных работ зданий и сооружений, проводимых обучающимися в условиях проведения производственной практики.</w:t>
      </w:r>
    </w:p>
    <w:p w:rsidR="00B57951" w:rsidRDefault="00B57951" w:rsidP="00B5795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11E8">
        <w:rPr>
          <w:rFonts w:ascii="GOST type B" w:hAnsi="GOST type B"/>
          <w:color w:val="0A0A0A"/>
          <w:sz w:val="28"/>
          <w:szCs w:val="28"/>
        </w:rPr>
        <w:t>Новый самовосстанавливающийся бетон отличается от классических рецептов добавлением в состав грибков и спор бактерий, способных выжить в щелочных условиях и придать строительному материалу новые свойства. В процессе своей жизнедеятельности бактерии вырабатывают вещества, восстанавливающие поврежденную поверхность бетонной конструкции. Известный факт, что бетон со временем рассыхается, покрываясь трещинами, в которые проникает вода, а вместе с</w:t>
      </w:r>
      <w:r w:rsidRPr="00B10C9D">
        <w:rPr>
          <w:rFonts w:ascii="GOST type B" w:hAnsi="GOST type B"/>
          <w:color w:val="0A0A0A"/>
          <w:sz w:val="28"/>
          <w:szCs w:val="28"/>
          <w:shd w:val="clear" w:color="auto" w:fill="F0F0F0"/>
        </w:rPr>
        <w:t xml:space="preserve"> </w:t>
      </w:r>
      <w:r w:rsidRPr="00C611E8">
        <w:rPr>
          <w:rFonts w:ascii="GOST type B" w:hAnsi="GOST type B"/>
          <w:color w:val="0A0A0A"/>
          <w:sz w:val="28"/>
          <w:szCs w:val="28"/>
        </w:rPr>
        <w:lastRenderedPageBreak/>
        <w:t>ней и микроорганизмы, начинающие процесс коррозии. В результате такого разрушения требуется дорогостоящий ремонт бетонного сооружения. Добавленные в состав грибки и споры бактерий могут находиться в состоянии покоя на протяжении десятилетий. Как только конструкция покрывается трещинами, и в них проникает вода, микроорганизмы активизируются и начинают вырабатывать карбонат кальция (известняк), заполняя этим материалом трещины в бетоне. Этот процесс самовосстановления продлевает срок эксплуатации бетонного строения.Добавленный в бетонную смесь ингредиент усиливает бетонный блок при сжатии на 94%.</w:t>
      </w:r>
    </w:p>
    <w:p w:rsidR="00891D74" w:rsidRDefault="00501AF3" w:rsidP="00501AF3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611E8">
        <w:rPr>
          <w:rFonts w:ascii="GOST type B" w:hAnsi="GOST type B"/>
          <w:color w:val="0A0A0A"/>
          <w:sz w:val="28"/>
          <w:szCs w:val="28"/>
        </w:rPr>
        <w:t xml:space="preserve">Изготовлениена практике </w:t>
      </w:r>
      <w:r w:rsidR="00F3372C" w:rsidRPr="00C611E8">
        <w:rPr>
          <w:rFonts w:ascii="GOST type B" w:hAnsi="GOST type B"/>
          <w:color w:val="0A0A0A"/>
          <w:sz w:val="28"/>
          <w:szCs w:val="28"/>
        </w:rPr>
        <w:t xml:space="preserve">строительных материалов </w:t>
      </w:r>
      <w:r w:rsidRPr="00C611E8">
        <w:rPr>
          <w:rFonts w:ascii="GOST type B" w:hAnsi="GOST type B"/>
          <w:color w:val="0A0A0A"/>
          <w:sz w:val="28"/>
          <w:szCs w:val="28"/>
        </w:rPr>
        <w:t xml:space="preserve">с использованием </w:t>
      </w:r>
      <w:r w:rsidR="00F3372C" w:rsidRPr="00C611E8">
        <w:rPr>
          <w:rFonts w:ascii="GOST type B" w:hAnsi="GOST type B"/>
          <w:color w:val="0A0A0A"/>
          <w:sz w:val="28"/>
          <w:szCs w:val="28"/>
        </w:rPr>
        <w:t xml:space="preserve">микроорганизмов </w:t>
      </w:r>
      <w:r w:rsidRPr="00C611E8">
        <w:rPr>
          <w:rFonts w:ascii="GOST type B" w:hAnsi="GOST type B"/>
          <w:color w:val="0A0A0A"/>
          <w:sz w:val="28"/>
          <w:szCs w:val="28"/>
        </w:rPr>
        <w:t xml:space="preserve">воспринимается </w:t>
      </w:r>
      <w:r w:rsidR="00B07B92" w:rsidRPr="00C611E8">
        <w:rPr>
          <w:rFonts w:ascii="GOST type B" w:hAnsi="GOST type B"/>
          <w:color w:val="0A0A0A"/>
          <w:sz w:val="28"/>
          <w:szCs w:val="28"/>
        </w:rPr>
        <w:t>полож</w:t>
      </w:r>
      <w:r w:rsidR="007466E7" w:rsidRPr="00C611E8">
        <w:rPr>
          <w:rFonts w:ascii="GOST type B" w:hAnsi="GOST type B"/>
          <w:color w:val="0A0A0A"/>
          <w:sz w:val="28"/>
          <w:szCs w:val="28"/>
        </w:rPr>
        <w:t>ительно</w:t>
      </w:r>
      <w:r w:rsidRPr="00C611E8">
        <w:rPr>
          <w:rFonts w:ascii="GOST type B" w:hAnsi="GOST type B"/>
          <w:color w:val="0A0A0A"/>
          <w:sz w:val="28"/>
          <w:szCs w:val="28"/>
        </w:rPr>
        <w:t xml:space="preserve"> находит понимание, и более качественную оценку выполненной работы</w:t>
      </w:r>
      <w:r w:rsidR="00B07B92" w:rsidRPr="00F3372C">
        <w:rPr>
          <w:rFonts w:ascii="GOST type B" w:hAnsi="GOST type B"/>
          <w:color w:val="0A0A0A"/>
          <w:sz w:val="28"/>
          <w:szCs w:val="28"/>
          <w:shd w:val="clear" w:color="auto" w:fill="F0F0F0"/>
        </w:rPr>
        <w:t>.</w:t>
      </w:r>
    </w:p>
    <w:p w:rsidR="00CA5A1B" w:rsidRPr="00F92B65" w:rsidRDefault="00CA5A1B" w:rsidP="00B07B92">
      <w:pPr>
        <w:pStyle w:val="a3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CA5A1B" w:rsidRPr="00043191" w:rsidRDefault="00DF19B5" w:rsidP="00043191">
      <w:pPr>
        <w:pStyle w:val="a3"/>
        <w:spacing w:before="0" w:beforeAutospacing="0" w:after="0" w:afterAutospacing="0" w:line="360" w:lineRule="auto"/>
        <w:ind w:firstLine="709"/>
        <w:jc w:val="both"/>
        <w:rPr>
          <w:ins w:id="0" w:author="Unknown"/>
          <w:rFonts w:ascii="GOST type B" w:hAnsi="GOST type B"/>
          <w:color w:val="0A0A0A"/>
          <w:sz w:val="28"/>
          <w:szCs w:val="28"/>
          <w:shd w:val="clear" w:color="auto" w:fill="F0F0F0"/>
        </w:rPr>
      </w:pPr>
      <w:r>
        <w:rPr>
          <w:rFonts w:ascii="GOST type B" w:hAnsi="GOST type B"/>
          <w:color w:val="00B0F0"/>
          <w:sz w:val="28"/>
          <w:szCs w:val="28"/>
          <w:shd w:val="clear" w:color="auto" w:fill="F0F0F0"/>
        </w:rPr>
        <w:t>Цель:</w:t>
      </w:r>
      <w:ins w:id="1" w:author="Unknown">
        <w:r w:rsidR="00CA5A1B" w:rsidRPr="00043191">
          <w:rPr>
            <w:rFonts w:ascii="GOST type B" w:hAnsi="GOST type B"/>
            <w:color w:val="0A0A0A"/>
            <w:sz w:val="28"/>
            <w:szCs w:val="28"/>
            <w:shd w:val="clear" w:color="auto" w:fill="F0F0F0"/>
          </w:rPr>
          <w:t> </w:t>
        </w:r>
      </w:ins>
      <w:r w:rsidRPr="00C611E8">
        <w:rPr>
          <w:rFonts w:ascii="GOST type B" w:hAnsi="GOST type B"/>
          <w:color w:val="0A0A0A"/>
          <w:sz w:val="28"/>
          <w:szCs w:val="28"/>
        </w:rPr>
        <w:t>В</w:t>
      </w:r>
      <w:r w:rsidR="00DB3D0D" w:rsidRPr="00C611E8">
        <w:rPr>
          <w:rFonts w:ascii="GOST type B" w:hAnsi="GOST type B"/>
          <w:color w:val="0A0A0A"/>
          <w:sz w:val="28"/>
          <w:szCs w:val="28"/>
        </w:rPr>
        <w:t>недрить применение самовосстанавливающегося бетона в широкую практику. Сделать этот метод восстановления бетона более доступным к изучению и применению на практике. Объяснить принципы и последовательность создания самовосстанавливающегося бетона</w:t>
      </w:r>
      <w:r w:rsidR="00DB3D0D" w:rsidRPr="00043191">
        <w:rPr>
          <w:rFonts w:ascii="GOST type B" w:hAnsi="GOST type B"/>
          <w:color w:val="0A0A0A"/>
          <w:sz w:val="28"/>
          <w:szCs w:val="28"/>
          <w:shd w:val="clear" w:color="auto" w:fill="F0F0F0"/>
        </w:rPr>
        <w:t xml:space="preserve"> </w:t>
      </w:r>
    </w:p>
    <w:p w:rsidR="00DB3D0D" w:rsidRPr="00043191" w:rsidRDefault="00DB3D0D" w:rsidP="0004319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OST type B" w:hAnsi="GOST type B"/>
          <w:color w:val="0A0A0A"/>
          <w:sz w:val="28"/>
          <w:szCs w:val="28"/>
          <w:shd w:val="clear" w:color="auto" w:fill="F0F0F0"/>
        </w:rPr>
      </w:pPr>
    </w:p>
    <w:p w:rsidR="00336BE3" w:rsidRPr="00336BE3" w:rsidRDefault="00336BE3" w:rsidP="00043191">
      <w:pPr>
        <w:pStyle w:val="a3"/>
        <w:spacing w:before="0" w:beforeAutospacing="0" w:after="0" w:afterAutospacing="0" w:line="360" w:lineRule="auto"/>
        <w:jc w:val="both"/>
        <w:rPr>
          <w:rFonts w:ascii="GOST type B" w:hAnsi="GOST type B"/>
          <w:color w:val="00B0F0"/>
          <w:sz w:val="28"/>
          <w:szCs w:val="28"/>
          <w:shd w:val="clear" w:color="auto" w:fill="F0F0F0"/>
        </w:rPr>
      </w:pPr>
      <w:r w:rsidRPr="00336BE3">
        <w:rPr>
          <w:rFonts w:ascii="GOST type B" w:hAnsi="GOST type B"/>
          <w:color w:val="00B0F0"/>
          <w:sz w:val="28"/>
          <w:szCs w:val="28"/>
          <w:shd w:val="clear" w:color="auto" w:fill="F0F0F0"/>
        </w:rPr>
        <w:t>Задачи:</w:t>
      </w:r>
    </w:p>
    <w:p w:rsidR="00336BE3" w:rsidRDefault="00DB3D0D" w:rsidP="00043191">
      <w:pPr>
        <w:pStyle w:val="a3"/>
        <w:spacing w:before="0" w:beforeAutospacing="0" w:after="0" w:afterAutospacing="0" w:line="360" w:lineRule="auto"/>
        <w:jc w:val="both"/>
        <w:rPr>
          <w:color w:val="0A0A0A"/>
          <w:sz w:val="28"/>
          <w:szCs w:val="28"/>
          <w:shd w:val="clear" w:color="auto" w:fill="F0F0F0"/>
        </w:rPr>
      </w:pPr>
      <w:r w:rsidRPr="00C611E8">
        <w:rPr>
          <w:color w:val="0A0A0A"/>
          <w:sz w:val="28"/>
          <w:szCs w:val="28"/>
        </w:rPr>
        <w:t>Описать</w:t>
      </w:r>
      <w:r w:rsidR="006A3715" w:rsidRPr="00C611E8">
        <w:rPr>
          <w:color w:val="0A0A0A"/>
          <w:sz w:val="28"/>
          <w:szCs w:val="28"/>
        </w:rPr>
        <w:t xml:space="preserve"> </w:t>
      </w:r>
      <w:r w:rsidRPr="00C611E8">
        <w:rPr>
          <w:color w:val="0A0A0A"/>
          <w:sz w:val="28"/>
          <w:szCs w:val="28"/>
        </w:rPr>
        <w:t>производство биологического бактерий принцип их работы в условия изготовления строительного материала</w:t>
      </w:r>
      <w:ins w:id="2" w:author="Unknown">
        <w:r w:rsidR="00CA5A1B" w:rsidRPr="00336BE3">
          <w:rPr>
            <w:color w:val="0A0A0A"/>
            <w:sz w:val="28"/>
            <w:szCs w:val="28"/>
            <w:shd w:val="clear" w:color="auto" w:fill="F0F0F0"/>
          </w:rPr>
          <w:t>;</w:t>
        </w:r>
      </w:ins>
    </w:p>
    <w:p w:rsidR="00CA5A1B" w:rsidRPr="00336BE3" w:rsidRDefault="00336BE3" w:rsidP="00043191">
      <w:pPr>
        <w:pStyle w:val="a3"/>
        <w:spacing w:before="0" w:beforeAutospacing="0" w:after="0" w:afterAutospacing="0" w:line="360" w:lineRule="auto"/>
        <w:jc w:val="both"/>
        <w:rPr>
          <w:ins w:id="3" w:author="Unknown"/>
          <w:color w:val="0A0A0A"/>
          <w:sz w:val="28"/>
          <w:szCs w:val="28"/>
          <w:shd w:val="clear" w:color="auto" w:fill="F0F0F0"/>
        </w:rPr>
      </w:pPr>
      <w:r w:rsidRPr="00336BE3">
        <w:rPr>
          <w:color w:val="00B0F0"/>
          <w:sz w:val="28"/>
          <w:szCs w:val="28"/>
          <w:shd w:val="clear" w:color="auto" w:fill="F0F0F0"/>
        </w:rPr>
        <w:t xml:space="preserve">Найти необходимое </w:t>
      </w:r>
      <w:r w:rsidR="00DB3D0D" w:rsidRPr="00C611E8">
        <w:rPr>
          <w:color w:val="0A0A0A"/>
          <w:sz w:val="28"/>
          <w:szCs w:val="28"/>
        </w:rPr>
        <w:t>сыр</w:t>
      </w:r>
      <w:r w:rsidR="0072000D" w:rsidRPr="00C611E8">
        <w:rPr>
          <w:color w:val="0A0A0A"/>
          <w:sz w:val="28"/>
          <w:szCs w:val="28"/>
        </w:rPr>
        <w:t>ьё и материалы для производства самовосстанавливающего материала</w:t>
      </w:r>
      <w:ins w:id="4" w:author="Unknown">
        <w:r w:rsidR="00CA5A1B" w:rsidRPr="00C611E8">
          <w:rPr>
            <w:color w:val="0A0A0A"/>
            <w:sz w:val="28"/>
            <w:szCs w:val="28"/>
          </w:rPr>
          <w:t>;</w:t>
        </w:r>
      </w:ins>
    </w:p>
    <w:p w:rsidR="00336BE3" w:rsidRDefault="00336BE3" w:rsidP="00043191">
      <w:pPr>
        <w:pStyle w:val="a3"/>
        <w:spacing w:before="0" w:beforeAutospacing="0" w:after="0" w:afterAutospacing="0" w:line="360" w:lineRule="auto"/>
        <w:jc w:val="both"/>
        <w:rPr>
          <w:color w:val="0A0A0A"/>
          <w:sz w:val="28"/>
          <w:szCs w:val="28"/>
          <w:shd w:val="clear" w:color="auto" w:fill="F0F0F0"/>
        </w:rPr>
      </w:pPr>
      <w:r w:rsidRPr="00336BE3">
        <w:rPr>
          <w:color w:val="00B0F0"/>
          <w:sz w:val="28"/>
          <w:szCs w:val="28"/>
          <w:shd w:val="clear" w:color="auto" w:fill="F0F0F0"/>
        </w:rPr>
        <w:t xml:space="preserve">Сделать: </w:t>
      </w:r>
      <w:r w:rsidR="0072000D" w:rsidRPr="00C611E8">
        <w:rPr>
          <w:color w:val="0A0A0A"/>
          <w:sz w:val="28"/>
          <w:szCs w:val="28"/>
        </w:rPr>
        <w:t>самовосстанавливающийся бетон своими руками</w:t>
      </w:r>
      <w:ins w:id="5" w:author="Unknown">
        <w:r w:rsidR="00CA5A1B" w:rsidRPr="00336BE3">
          <w:rPr>
            <w:color w:val="0A0A0A"/>
            <w:sz w:val="28"/>
            <w:szCs w:val="28"/>
            <w:shd w:val="clear" w:color="auto" w:fill="F0F0F0"/>
          </w:rPr>
          <w:t>;</w:t>
        </w:r>
      </w:ins>
    </w:p>
    <w:p w:rsidR="00CA5A1B" w:rsidRPr="00336BE3" w:rsidRDefault="00336BE3" w:rsidP="00043191">
      <w:pPr>
        <w:pStyle w:val="a3"/>
        <w:spacing w:before="0" w:beforeAutospacing="0" w:after="0" w:afterAutospacing="0" w:line="360" w:lineRule="auto"/>
        <w:jc w:val="both"/>
        <w:rPr>
          <w:ins w:id="6" w:author="Unknown"/>
          <w:color w:val="0A0A0A"/>
          <w:sz w:val="28"/>
          <w:szCs w:val="28"/>
          <w:shd w:val="clear" w:color="auto" w:fill="F0F0F0"/>
        </w:rPr>
      </w:pPr>
      <w:r w:rsidRPr="00336BE3">
        <w:rPr>
          <w:color w:val="00B0F0"/>
          <w:sz w:val="28"/>
          <w:szCs w:val="28"/>
          <w:shd w:val="clear" w:color="auto" w:fill="F0F0F0"/>
        </w:rPr>
        <w:t xml:space="preserve">Продемонстрировать:  </w:t>
      </w:r>
      <w:r w:rsidR="0072000D" w:rsidRPr="00C611E8">
        <w:rPr>
          <w:color w:val="0A0A0A"/>
          <w:sz w:val="28"/>
          <w:szCs w:val="28"/>
        </w:rPr>
        <w:t>результаты внедрения бактерий в бетонную среду и качество получаемого материала</w:t>
      </w:r>
      <w:ins w:id="7" w:author="Unknown">
        <w:r w:rsidR="00CA5A1B" w:rsidRPr="00336BE3">
          <w:rPr>
            <w:color w:val="0A0A0A"/>
            <w:sz w:val="28"/>
            <w:szCs w:val="28"/>
            <w:shd w:val="clear" w:color="auto" w:fill="F0F0F0"/>
          </w:rPr>
          <w:t>;</w:t>
        </w:r>
      </w:ins>
    </w:p>
    <w:p w:rsidR="00CA5A1B" w:rsidRPr="00336BE3" w:rsidRDefault="00336BE3" w:rsidP="00043191">
      <w:pPr>
        <w:pStyle w:val="a3"/>
        <w:spacing w:before="0" w:beforeAutospacing="0" w:after="0" w:afterAutospacing="0" w:line="360" w:lineRule="auto"/>
        <w:jc w:val="both"/>
        <w:rPr>
          <w:ins w:id="8" w:author="Unknown"/>
          <w:color w:val="0A0A0A"/>
          <w:sz w:val="28"/>
          <w:szCs w:val="28"/>
          <w:shd w:val="clear" w:color="auto" w:fill="F0F0F0"/>
        </w:rPr>
      </w:pPr>
      <w:r w:rsidRPr="00336BE3">
        <w:rPr>
          <w:color w:val="00B0F0"/>
          <w:sz w:val="28"/>
          <w:szCs w:val="28"/>
          <w:shd w:val="clear" w:color="auto" w:fill="F0F0F0"/>
        </w:rPr>
        <w:t xml:space="preserve">Найти: </w:t>
      </w:r>
      <w:r w:rsidR="0072000D" w:rsidRPr="00C611E8">
        <w:rPr>
          <w:color w:val="0A0A0A"/>
          <w:sz w:val="28"/>
          <w:szCs w:val="28"/>
        </w:rPr>
        <w:t>биологическому материалу широкое применение</w:t>
      </w:r>
      <w:ins w:id="9" w:author="Unknown">
        <w:r w:rsidR="00CA5A1B" w:rsidRPr="00336BE3">
          <w:rPr>
            <w:color w:val="0A0A0A"/>
            <w:sz w:val="28"/>
            <w:szCs w:val="28"/>
            <w:shd w:val="clear" w:color="auto" w:fill="F0F0F0"/>
          </w:rPr>
          <w:t>.</w:t>
        </w:r>
      </w:ins>
    </w:p>
    <w:p w:rsidR="00CA5A1B" w:rsidRPr="00336BE3" w:rsidRDefault="00CA5A1B" w:rsidP="00CA5A1B">
      <w:pPr>
        <w:shd w:val="clear" w:color="auto" w:fill="FFFFFF"/>
        <w:spacing w:after="0" w:line="240" w:lineRule="auto"/>
        <w:textAlignment w:val="baseline"/>
        <w:rPr>
          <w:ins w:id="1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A1B" w:rsidRPr="00336BE3" w:rsidRDefault="00336BE3" w:rsidP="00C611E8">
      <w:pPr>
        <w:spacing w:after="0" w:line="240" w:lineRule="auto"/>
        <w:textAlignment w:val="baseline"/>
        <w:rPr>
          <w:ins w:id="11" w:author="Unknown"/>
          <w:rFonts w:ascii="Times New Roman" w:eastAsia="Times New Roman" w:hAnsi="Times New Roman" w:cs="Times New Roman"/>
          <w:color w:val="00B0F0"/>
          <w:sz w:val="28"/>
          <w:szCs w:val="28"/>
          <w:shd w:val="clear" w:color="auto" w:fill="F0F0F0"/>
          <w:lang w:eastAsia="ru-RU"/>
        </w:rPr>
      </w:pPr>
      <w:r w:rsidRPr="00C611E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Основная часть</w:t>
      </w:r>
    </w:p>
    <w:p w:rsidR="00CA5A1B" w:rsidRPr="00336BE3" w:rsidRDefault="00CA5A1B" w:rsidP="00C611E8">
      <w:pPr>
        <w:spacing w:after="0" w:line="240" w:lineRule="auto"/>
        <w:textAlignment w:val="baseline"/>
        <w:rPr>
          <w:ins w:id="12" w:author="Unknown"/>
          <w:rFonts w:ascii="Times New Roman" w:eastAsia="Times New Roman" w:hAnsi="Times New Roman" w:cs="Times New Roman"/>
          <w:color w:val="0A0A0A"/>
          <w:sz w:val="28"/>
          <w:szCs w:val="28"/>
          <w:shd w:val="clear" w:color="auto" w:fill="F0F0F0"/>
          <w:lang w:eastAsia="ru-RU"/>
        </w:rPr>
      </w:pPr>
      <w:ins w:id="13" w:author="Unknown">
        <w:r w:rsidRPr="00C611E8">
          <w:rPr>
            <w:rFonts w:ascii="Times New Roman" w:eastAsia="Times New Roman" w:hAnsi="Times New Roman" w:cs="Times New Roman"/>
            <w:color w:val="00B0F0"/>
            <w:sz w:val="28"/>
            <w:szCs w:val="28"/>
            <w:lang w:eastAsia="ru-RU"/>
          </w:rPr>
          <w:t xml:space="preserve">§ 1. </w:t>
        </w:r>
      </w:ins>
      <w:r w:rsidR="00336BE3" w:rsidRPr="00C611E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Назначение: </w:t>
      </w:r>
      <w:r w:rsidR="0072000D" w:rsidRPr="00C611E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самовосстанавливающегося бетона</w:t>
      </w:r>
      <w:ins w:id="14" w:author="Unknown">
        <w:r w:rsidRPr="00C611E8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.</w:t>
        </w:r>
      </w:ins>
    </w:p>
    <w:p w:rsidR="00D54395" w:rsidRPr="00043191" w:rsidRDefault="0072000D" w:rsidP="00C611E8">
      <w:pPr>
        <w:rPr>
          <w:rFonts w:ascii="GOST type B" w:eastAsia="Times New Roman" w:hAnsi="GOST type B" w:cs="Times New Roman"/>
          <w:color w:val="0A0A0A"/>
          <w:sz w:val="28"/>
          <w:szCs w:val="28"/>
          <w:shd w:val="clear" w:color="auto" w:fill="F0F0F0"/>
          <w:lang w:eastAsia="ru-RU"/>
        </w:rPr>
      </w:pPr>
      <w:r w:rsidRPr="00C611E8">
        <w:rPr>
          <w:rFonts w:ascii="GOST type B" w:eastAsia="Times New Roman" w:hAnsi="GOST type B" w:cs="Times New Roman"/>
          <w:color w:val="0A0A0A"/>
          <w:sz w:val="28"/>
          <w:szCs w:val="28"/>
          <w:lang w:eastAsia="ru-RU"/>
        </w:rPr>
        <w:t>Новый самовосстанавливающийся бетон отличается от классических рецептов добавлением в состав грибков и спор бактерий, способных выжить в щелочных условиях и придать строительному материалу новые свойства</w:t>
      </w:r>
      <w:r w:rsidR="00F83714" w:rsidRPr="00043191">
        <w:rPr>
          <w:rFonts w:ascii="GOST type B" w:eastAsia="Times New Roman" w:hAnsi="GOST type B" w:cs="Times New Roman"/>
          <w:color w:val="0A0A0A"/>
          <w:sz w:val="28"/>
          <w:szCs w:val="28"/>
          <w:shd w:val="clear" w:color="auto" w:fill="F0F0F0"/>
          <w:lang w:eastAsia="ru-RU"/>
        </w:rPr>
        <w:t>.</w:t>
      </w:r>
    </w:p>
    <w:p w:rsidR="00D54395" w:rsidRPr="00336BE3" w:rsidRDefault="00D54395" w:rsidP="00D54395">
      <w:pPr>
        <w:rPr>
          <w:rFonts w:ascii="GOST type B" w:eastAsia="Times New Roman" w:hAnsi="GOST type B" w:cs="Times New Roman"/>
          <w:color w:val="00B0F0"/>
          <w:sz w:val="28"/>
          <w:szCs w:val="28"/>
          <w:shd w:val="clear" w:color="auto" w:fill="F0F0F0"/>
          <w:lang w:eastAsia="ru-RU"/>
        </w:rPr>
      </w:pPr>
      <w:r w:rsidRPr="00C611E8">
        <w:rPr>
          <w:rFonts w:ascii="GOST type B" w:eastAsia="Times New Roman" w:hAnsi="GOST type B" w:cs="Times New Roman"/>
          <w:color w:val="00B0F0"/>
          <w:sz w:val="28"/>
          <w:szCs w:val="28"/>
          <w:lang w:eastAsia="ru-RU"/>
        </w:rPr>
        <w:lastRenderedPageBreak/>
        <w:t>Преимущество</w:t>
      </w:r>
      <w:r w:rsidRPr="00336BE3">
        <w:rPr>
          <w:rFonts w:ascii="GOST type B" w:eastAsia="Times New Roman" w:hAnsi="GOST type B" w:cs="Times New Roman"/>
          <w:color w:val="00B0F0"/>
          <w:sz w:val="28"/>
          <w:szCs w:val="28"/>
          <w:shd w:val="clear" w:color="auto" w:fill="F0F0F0"/>
          <w:lang w:eastAsia="ru-RU"/>
        </w:rPr>
        <w:t>:</w:t>
      </w:r>
    </w:p>
    <w:p w:rsidR="0072000D" w:rsidRPr="00043191" w:rsidRDefault="00D54395" w:rsidP="00D54395">
      <w:pPr>
        <w:rPr>
          <w:rFonts w:ascii="GOST type B" w:eastAsia="Times New Roman" w:hAnsi="GOST type B" w:cs="Times New Roman"/>
          <w:color w:val="0A0A0A"/>
          <w:sz w:val="28"/>
          <w:szCs w:val="28"/>
          <w:shd w:val="clear" w:color="auto" w:fill="F0F0F0"/>
          <w:lang w:eastAsia="ru-RU"/>
        </w:rPr>
      </w:pPr>
      <w:r w:rsidRPr="00C611E8">
        <w:rPr>
          <w:rFonts w:ascii="GOST type B" w:eastAsia="Times New Roman" w:hAnsi="GOST type B" w:cs="Times New Roman"/>
          <w:color w:val="0A0A0A"/>
          <w:sz w:val="28"/>
          <w:szCs w:val="28"/>
          <w:lang w:eastAsia="ru-RU"/>
        </w:rPr>
        <w:t xml:space="preserve">1. </w:t>
      </w:r>
      <w:r w:rsidR="0072000D" w:rsidRPr="00C611E8">
        <w:rPr>
          <w:rFonts w:ascii="GOST type B" w:eastAsia="Times New Roman" w:hAnsi="GOST type B" w:cs="Times New Roman"/>
          <w:color w:val="0A0A0A"/>
          <w:sz w:val="28"/>
          <w:szCs w:val="28"/>
          <w:lang w:eastAsia="ru-RU"/>
        </w:rPr>
        <w:t>Продлевает срок эксплуатации бетонного строения</w:t>
      </w:r>
      <w:r w:rsidR="0072000D" w:rsidRPr="00043191">
        <w:rPr>
          <w:rFonts w:ascii="GOST type B" w:eastAsia="Times New Roman" w:hAnsi="GOST type B" w:cs="Times New Roman"/>
          <w:color w:val="0A0A0A"/>
          <w:sz w:val="28"/>
          <w:szCs w:val="28"/>
          <w:shd w:val="clear" w:color="auto" w:fill="F0F0F0"/>
          <w:lang w:eastAsia="ru-RU"/>
        </w:rPr>
        <w:t xml:space="preserve">. </w:t>
      </w:r>
    </w:p>
    <w:p w:rsidR="00D54395" w:rsidRPr="00043191" w:rsidRDefault="00D54395" w:rsidP="00D54395">
      <w:pPr>
        <w:rPr>
          <w:rFonts w:ascii="GOST type B" w:eastAsia="Times New Roman" w:hAnsi="GOST type B" w:cs="Times New Roman"/>
          <w:color w:val="0A0A0A"/>
          <w:sz w:val="28"/>
          <w:szCs w:val="28"/>
          <w:shd w:val="clear" w:color="auto" w:fill="F0F0F0"/>
          <w:lang w:eastAsia="ru-RU"/>
        </w:rPr>
      </w:pPr>
      <w:r w:rsidRPr="00C611E8">
        <w:rPr>
          <w:rFonts w:ascii="GOST type B" w:eastAsia="Times New Roman" w:hAnsi="GOST type B" w:cs="Times New Roman"/>
          <w:color w:val="0A0A0A"/>
          <w:sz w:val="28"/>
          <w:szCs w:val="28"/>
          <w:lang w:eastAsia="ru-RU"/>
        </w:rPr>
        <w:t xml:space="preserve">2. </w:t>
      </w:r>
      <w:r w:rsidR="0072000D" w:rsidRPr="00C611E8">
        <w:rPr>
          <w:rFonts w:ascii="GOST type B" w:eastAsia="Times New Roman" w:hAnsi="GOST type B" w:cs="Times New Roman"/>
          <w:color w:val="0A0A0A"/>
          <w:sz w:val="28"/>
          <w:szCs w:val="28"/>
          <w:lang w:eastAsia="ru-RU"/>
        </w:rPr>
        <w:t>Отличается более высокой стойкостью к влиянию внешних разрушающих факторов и обладает свойством самовосстановления</w:t>
      </w:r>
      <w:r w:rsidR="0072000D" w:rsidRPr="00043191">
        <w:rPr>
          <w:rFonts w:ascii="GOST type B" w:eastAsia="Times New Roman" w:hAnsi="GOST type B" w:cs="Times New Roman"/>
          <w:color w:val="0A0A0A"/>
          <w:sz w:val="28"/>
          <w:szCs w:val="28"/>
          <w:shd w:val="clear" w:color="auto" w:fill="F0F0F0"/>
          <w:lang w:eastAsia="ru-RU"/>
        </w:rPr>
        <w:t>.</w:t>
      </w:r>
    </w:p>
    <w:p w:rsidR="00D54395" w:rsidRPr="00043191" w:rsidRDefault="00D54395" w:rsidP="00D54395">
      <w:pPr>
        <w:rPr>
          <w:rFonts w:ascii="GOST type B" w:eastAsia="Times New Roman" w:hAnsi="GOST type B" w:cs="Times New Roman"/>
          <w:color w:val="0A0A0A"/>
          <w:sz w:val="28"/>
          <w:szCs w:val="28"/>
          <w:shd w:val="clear" w:color="auto" w:fill="F0F0F0"/>
          <w:lang w:eastAsia="ru-RU"/>
        </w:rPr>
      </w:pPr>
      <w:r w:rsidRPr="00C611E8">
        <w:rPr>
          <w:rFonts w:ascii="GOST type B" w:eastAsia="Times New Roman" w:hAnsi="GOST type B" w:cs="Times New Roman"/>
          <w:color w:val="0A0A0A"/>
          <w:sz w:val="28"/>
          <w:szCs w:val="28"/>
          <w:lang w:eastAsia="ru-RU"/>
        </w:rPr>
        <w:t xml:space="preserve">3. </w:t>
      </w:r>
      <w:r w:rsidR="0072000D" w:rsidRPr="00C611E8">
        <w:rPr>
          <w:rFonts w:ascii="GOST type B" w:eastAsia="Times New Roman" w:hAnsi="GOST type B" w:cs="Times New Roman"/>
          <w:color w:val="0A0A0A"/>
          <w:sz w:val="28"/>
          <w:szCs w:val="28"/>
          <w:lang w:eastAsia="ru-RU"/>
        </w:rPr>
        <w:t>Возможность экономии бюджетных средств, так как отсутствует необходимость в постоянном мелком ремонте сооружений</w:t>
      </w:r>
      <w:r w:rsidR="0072000D" w:rsidRPr="00043191">
        <w:rPr>
          <w:rFonts w:ascii="GOST type B" w:eastAsia="Times New Roman" w:hAnsi="GOST type B" w:cs="Times New Roman"/>
          <w:color w:val="0A0A0A"/>
          <w:sz w:val="28"/>
          <w:szCs w:val="28"/>
          <w:shd w:val="clear" w:color="auto" w:fill="F0F0F0"/>
          <w:lang w:eastAsia="ru-RU"/>
        </w:rPr>
        <w:t>.</w:t>
      </w:r>
    </w:p>
    <w:p w:rsidR="00D54395" w:rsidRPr="00043191" w:rsidRDefault="00D54395" w:rsidP="00DB0707">
      <w:pPr>
        <w:rPr>
          <w:rFonts w:ascii="GOST type B" w:eastAsia="Times New Roman" w:hAnsi="GOST type B" w:cs="Times New Roman"/>
          <w:color w:val="0A0A0A"/>
          <w:sz w:val="28"/>
          <w:szCs w:val="28"/>
          <w:shd w:val="clear" w:color="auto" w:fill="F0F0F0"/>
          <w:lang w:eastAsia="ru-RU"/>
        </w:rPr>
      </w:pPr>
      <w:r w:rsidRPr="00C611E8">
        <w:rPr>
          <w:rFonts w:ascii="GOST type B" w:eastAsia="Times New Roman" w:hAnsi="GOST type B" w:cs="Times New Roman"/>
          <w:color w:val="0A0A0A"/>
          <w:sz w:val="28"/>
          <w:szCs w:val="28"/>
          <w:lang w:eastAsia="ru-RU"/>
        </w:rPr>
        <w:t xml:space="preserve">4. </w:t>
      </w:r>
      <w:r w:rsidR="00DB0707" w:rsidRPr="00C611E8">
        <w:rPr>
          <w:rFonts w:ascii="GOST type B" w:eastAsia="Times New Roman" w:hAnsi="GOST type B" w:cs="Times New Roman"/>
          <w:color w:val="0A0A0A"/>
          <w:sz w:val="28"/>
          <w:szCs w:val="28"/>
          <w:lang w:eastAsia="ru-RU"/>
        </w:rPr>
        <w:t>Добавленный в бетонную смесь ингредиент усиливает бетонный блок при сжатии на 94%.</w:t>
      </w:r>
    </w:p>
    <w:p w:rsidR="00CA5A1B" w:rsidRPr="00043191" w:rsidRDefault="00CA5A1B" w:rsidP="002E3017">
      <w:pPr>
        <w:shd w:val="clear" w:color="auto" w:fill="FFFFFF" w:themeFill="background1"/>
        <w:spacing w:after="0" w:line="240" w:lineRule="auto"/>
        <w:textAlignment w:val="baseline"/>
        <w:rPr>
          <w:rFonts w:ascii="GOST type B" w:eastAsia="Times New Roman" w:hAnsi="GOST type B" w:cs="Times New Roman"/>
          <w:color w:val="0A0A0A"/>
          <w:sz w:val="28"/>
          <w:szCs w:val="28"/>
          <w:shd w:val="clear" w:color="auto" w:fill="F0F0F0"/>
          <w:lang w:eastAsia="ru-RU"/>
        </w:rPr>
      </w:pPr>
      <w:ins w:id="15" w:author="Unknown">
        <w:r w:rsidRPr="00C611E8">
          <w:rPr>
            <w:rFonts w:ascii="GOST type B" w:eastAsia="Times New Roman" w:hAnsi="GOST type B" w:cs="Times New Roman"/>
            <w:color w:val="0A0A0A"/>
            <w:sz w:val="28"/>
            <w:szCs w:val="28"/>
            <w:lang w:eastAsia="ru-RU"/>
          </w:rPr>
          <w:t xml:space="preserve">§ </w:t>
        </w:r>
      </w:ins>
      <w:r w:rsidR="00336BE3" w:rsidRPr="00C611E8">
        <w:rPr>
          <w:rFonts w:ascii="GOST type B" w:eastAsia="Times New Roman" w:hAnsi="GOST type B" w:cs="Times New Roman"/>
          <w:color w:val="0A0A0A"/>
          <w:sz w:val="28"/>
          <w:szCs w:val="28"/>
          <w:lang w:eastAsia="ru-RU"/>
        </w:rPr>
        <w:t>2</w:t>
      </w:r>
      <w:ins w:id="16" w:author="Unknown">
        <w:r w:rsidRPr="00C611E8">
          <w:rPr>
            <w:rFonts w:ascii="GOST type B" w:eastAsia="Times New Roman" w:hAnsi="GOST type B" w:cs="Times New Roman"/>
            <w:color w:val="0A0A0A"/>
            <w:sz w:val="28"/>
            <w:szCs w:val="28"/>
            <w:lang w:eastAsia="ru-RU"/>
          </w:rPr>
          <w:t>.</w:t>
        </w:r>
      </w:ins>
      <w:r w:rsidR="002E3017" w:rsidRPr="00C611E8">
        <w:rPr>
          <w:rFonts w:ascii="GOST type B" w:eastAsia="Times New Roman" w:hAnsi="GOST type B" w:cs="Times New Roman"/>
          <w:color w:val="0A0A0A"/>
          <w:sz w:val="28"/>
          <w:szCs w:val="28"/>
          <w:lang w:eastAsia="ru-RU"/>
        </w:rPr>
        <w:t xml:space="preserve"> Воспроизведение</w:t>
      </w:r>
      <w:r w:rsidR="00336BE3" w:rsidRPr="00C611E8">
        <w:rPr>
          <w:rFonts w:ascii="GOST type B" w:eastAsia="Times New Roman" w:hAnsi="GOST type B" w:cs="Times New Roman"/>
          <w:color w:val="0A0A0A"/>
          <w:sz w:val="28"/>
          <w:szCs w:val="28"/>
          <w:lang w:eastAsia="ru-RU"/>
        </w:rPr>
        <w:t xml:space="preserve">, принцип действия </w:t>
      </w:r>
      <w:r w:rsidR="002E3017" w:rsidRPr="00C611E8">
        <w:rPr>
          <w:rFonts w:ascii="GOST type B" w:eastAsia="Times New Roman" w:hAnsi="GOST type B" w:cs="Times New Roman"/>
          <w:color w:val="0A0A0A"/>
          <w:sz w:val="28"/>
          <w:szCs w:val="28"/>
          <w:lang w:eastAsia="ru-RU"/>
        </w:rPr>
        <w:t>биологического материала</w:t>
      </w:r>
      <w:r w:rsidR="002E3017" w:rsidRPr="00043191">
        <w:rPr>
          <w:rFonts w:ascii="GOST type B" w:eastAsia="Times New Roman" w:hAnsi="GOST type B" w:cs="Times New Roman"/>
          <w:color w:val="0A0A0A"/>
          <w:sz w:val="28"/>
          <w:szCs w:val="28"/>
          <w:shd w:val="clear" w:color="auto" w:fill="F0F0F0"/>
          <w:lang w:eastAsia="ru-RU"/>
        </w:rPr>
        <w:t>.</w:t>
      </w:r>
    </w:p>
    <w:p w:rsidR="006A7A9B" w:rsidRPr="00043191" w:rsidRDefault="006A7A9B" w:rsidP="002E3017">
      <w:pPr>
        <w:shd w:val="clear" w:color="auto" w:fill="FFFFFF" w:themeFill="background1"/>
        <w:spacing w:after="0" w:line="240" w:lineRule="auto"/>
        <w:textAlignment w:val="baseline"/>
        <w:rPr>
          <w:ins w:id="17" w:author="Unknown"/>
          <w:rFonts w:ascii="GOST type B" w:eastAsia="Times New Roman" w:hAnsi="GOST type B" w:cs="Times New Roman"/>
          <w:color w:val="0A0A0A"/>
          <w:sz w:val="28"/>
          <w:szCs w:val="28"/>
          <w:shd w:val="clear" w:color="auto" w:fill="F0F0F0"/>
          <w:lang w:eastAsia="ru-RU"/>
        </w:rPr>
      </w:pPr>
    </w:p>
    <w:p w:rsidR="002E3017" w:rsidRPr="00043191" w:rsidRDefault="00CA5A1B" w:rsidP="002E3017">
      <w:pPr>
        <w:shd w:val="clear" w:color="auto" w:fill="FFFFFF"/>
        <w:spacing w:before="375" w:after="450" w:line="240" w:lineRule="auto"/>
        <w:textAlignment w:val="baseline"/>
        <w:rPr>
          <w:rFonts w:ascii="GOST type B" w:eastAsia="Times New Roman" w:hAnsi="GOST type B" w:cs="Times New Roman"/>
          <w:color w:val="0A0A0A"/>
          <w:sz w:val="28"/>
          <w:szCs w:val="28"/>
          <w:shd w:val="clear" w:color="auto" w:fill="F0F0F0"/>
          <w:lang w:eastAsia="ru-RU"/>
        </w:rPr>
      </w:pPr>
      <w:ins w:id="18" w:author="Unknown">
        <w:r w:rsidRPr="00C611E8">
          <w:rPr>
            <w:rFonts w:ascii="GOST type B" w:eastAsia="Times New Roman" w:hAnsi="GOST type B" w:cs="Times New Roman"/>
            <w:color w:val="00B0F0"/>
            <w:sz w:val="28"/>
            <w:szCs w:val="28"/>
            <w:lang w:eastAsia="ru-RU"/>
          </w:rPr>
          <w:t xml:space="preserve">Прибор, </w:t>
        </w:r>
      </w:ins>
      <w:r w:rsidR="002E3017" w:rsidRPr="00C611E8">
        <w:rPr>
          <w:rFonts w:ascii="GOST type B" w:eastAsia="Times New Roman" w:hAnsi="GOST type B" w:cs="Times New Roman"/>
          <w:color w:val="0A0A0A"/>
          <w:sz w:val="28"/>
          <w:szCs w:val="28"/>
          <w:lang w:eastAsia="ru-RU"/>
        </w:rPr>
        <w:t>В процессе своей жизнедеятельности бактерии вырабатывают вещества, восстанавливающие поврежденную поверхность бетонной конструкции</w:t>
      </w:r>
      <w:r w:rsidR="002E3017" w:rsidRPr="00043191">
        <w:rPr>
          <w:rFonts w:ascii="GOST type B" w:eastAsia="Times New Roman" w:hAnsi="GOST type B" w:cs="Times New Roman"/>
          <w:color w:val="0A0A0A"/>
          <w:sz w:val="28"/>
          <w:szCs w:val="28"/>
          <w:shd w:val="clear" w:color="auto" w:fill="F0F0F0"/>
          <w:lang w:eastAsia="ru-RU"/>
        </w:rPr>
        <w:t xml:space="preserve">. </w:t>
      </w:r>
    </w:p>
    <w:p w:rsidR="00F44234" w:rsidRPr="00043191" w:rsidRDefault="002E10C9" w:rsidP="002E3017">
      <w:pPr>
        <w:shd w:val="clear" w:color="auto" w:fill="FFFFFF"/>
        <w:spacing w:before="375" w:after="450" w:line="240" w:lineRule="auto"/>
        <w:textAlignment w:val="baseline"/>
        <w:rPr>
          <w:rFonts w:ascii="GOST type B" w:eastAsia="Times New Roman" w:hAnsi="GOST type B" w:cs="Times New Roman"/>
          <w:color w:val="0A0A0A"/>
          <w:sz w:val="28"/>
          <w:szCs w:val="28"/>
          <w:shd w:val="clear" w:color="auto" w:fill="F0F0F0"/>
          <w:lang w:eastAsia="ru-RU"/>
        </w:rPr>
      </w:pPr>
      <w:r w:rsidRPr="00C611E8">
        <w:rPr>
          <w:rFonts w:ascii="GOST type B" w:eastAsia="Times New Roman" w:hAnsi="GOST type B" w:cs="Times New Roman"/>
          <w:color w:val="0A0A0A"/>
          <w:sz w:val="28"/>
          <w:szCs w:val="28"/>
          <w:lang w:eastAsia="ru-RU"/>
        </w:rPr>
        <w:t>Вид биологического материала</w:t>
      </w:r>
      <w:r w:rsidR="00F44234" w:rsidRPr="00043191">
        <w:rPr>
          <w:rFonts w:ascii="GOST type B" w:eastAsia="Times New Roman" w:hAnsi="GOST type B" w:cs="Times New Roman"/>
          <w:color w:val="0A0A0A"/>
          <w:sz w:val="28"/>
          <w:szCs w:val="28"/>
          <w:shd w:val="clear" w:color="auto" w:fill="F0F0F0"/>
          <w:lang w:eastAsia="ru-RU"/>
        </w:rPr>
        <w:t>:</w:t>
      </w:r>
    </w:p>
    <w:p w:rsidR="008F64A7" w:rsidRPr="008F64A7" w:rsidRDefault="008F64A7" w:rsidP="008F64A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F64A7">
        <w:rPr>
          <w:rFonts w:ascii="Times New Roman" w:hAnsi="Times New Roman" w:cs="Times New Roman"/>
          <w:sz w:val="28"/>
          <w:szCs w:val="28"/>
        </w:rPr>
        <w:t>В</w:t>
      </w:r>
      <w:r w:rsidR="00F44234" w:rsidRPr="008F64A7">
        <w:rPr>
          <w:rFonts w:ascii="Times New Roman" w:hAnsi="Times New Roman" w:cs="Times New Roman"/>
          <w:sz w:val="28"/>
          <w:szCs w:val="28"/>
        </w:rPr>
        <w:t xml:space="preserve">ид </w:t>
      </w:r>
      <w:r w:rsidRPr="008F64A7">
        <w:rPr>
          <w:rFonts w:ascii="Times New Roman" w:hAnsi="Times New Roman" w:cs="Times New Roman"/>
          <w:sz w:val="28"/>
          <w:szCs w:val="28"/>
        </w:rPr>
        <w:t>бактерий вырабатывающий известняк</w:t>
      </w:r>
    </w:p>
    <w:p w:rsidR="008F64A7" w:rsidRDefault="008F64A7" w:rsidP="008F64A7">
      <w:pPr>
        <w:rPr>
          <w:sz w:val="28"/>
          <w:szCs w:val="28"/>
        </w:rPr>
      </w:pPr>
      <w:r w:rsidRPr="008F64A7">
        <w:rPr>
          <w:noProof/>
          <w:sz w:val="28"/>
          <w:szCs w:val="28"/>
          <w:lang w:eastAsia="ru-RU"/>
        </w:rPr>
        <w:drawing>
          <wp:inline distT="0" distB="0" distL="0" distR="0">
            <wp:extent cx="4409802" cy="2934320"/>
            <wp:effectExtent l="0" t="0" r="0" b="0"/>
            <wp:docPr id="8" name="Рисунок 8" descr="F:\samovosstanavlivaushiisya-b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amovosstanavlivaushiisya-be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526" cy="293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" w:name="_GoBack"/>
      <w:bookmarkEnd w:id="19"/>
    </w:p>
    <w:p w:rsidR="00043191" w:rsidRDefault="003C50AE" w:rsidP="008F64A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бактерий</w:t>
      </w:r>
      <w:r w:rsidRPr="003C50AE">
        <w:rPr>
          <w:rFonts w:ascii="Times New Roman" w:hAnsi="Times New Roman" w:cs="Times New Roman"/>
          <w:sz w:val="28"/>
          <w:szCs w:val="28"/>
        </w:rPr>
        <w:t xml:space="preserve"> </w:t>
      </w:r>
      <w:r w:rsidRPr="00773C0D">
        <w:rPr>
          <w:rFonts w:ascii="Times New Roman" w:hAnsi="Times New Roman" w:cs="Times New Roman"/>
          <w:sz w:val="28"/>
          <w:szCs w:val="28"/>
        </w:rPr>
        <w:t>Trichodermareesei</w:t>
      </w:r>
    </w:p>
    <w:p w:rsidR="00043191" w:rsidRDefault="00043191" w:rsidP="008F64A7">
      <w:pPr>
        <w:rPr>
          <w:sz w:val="28"/>
          <w:szCs w:val="28"/>
        </w:rPr>
      </w:pPr>
    </w:p>
    <w:p w:rsidR="00043191" w:rsidRDefault="00043191" w:rsidP="008F64A7">
      <w:pPr>
        <w:rPr>
          <w:sz w:val="28"/>
          <w:szCs w:val="28"/>
        </w:rPr>
      </w:pPr>
    </w:p>
    <w:p w:rsidR="00043191" w:rsidRDefault="00043191" w:rsidP="008F64A7">
      <w:pPr>
        <w:rPr>
          <w:sz w:val="28"/>
          <w:szCs w:val="28"/>
        </w:rPr>
      </w:pPr>
    </w:p>
    <w:p w:rsidR="008F64A7" w:rsidRPr="008F64A7" w:rsidRDefault="008F64A7" w:rsidP="008F64A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F64A7">
        <w:rPr>
          <w:rFonts w:ascii="Times New Roman" w:hAnsi="Times New Roman" w:cs="Times New Roman"/>
          <w:sz w:val="28"/>
          <w:szCs w:val="28"/>
        </w:rPr>
        <w:lastRenderedPageBreak/>
        <w:t>Получаемый материал при воздействии бактерий с солнечными лучами, влагой</w:t>
      </w:r>
    </w:p>
    <w:p w:rsidR="008F64A7" w:rsidRDefault="008F64A7" w:rsidP="008F64A7">
      <w:pPr>
        <w:rPr>
          <w:rFonts w:ascii="Times New Roman" w:hAnsi="Times New Roman" w:cs="Times New Roman"/>
          <w:sz w:val="28"/>
          <w:szCs w:val="28"/>
        </w:rPr>
      </w:pPr>
      <w:r w:rsidRPr="008F6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7915" cy="2721694"/>
            <wp:effectExtent l="0" t="0" r="6985" b="2540"/>
            <wp:docPr id="10" name="Рисунок 10" descr="F:\mikrokapsuly-dlya-vosstanovleniya-bet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ikrokapsuly-dlya-vosstanovleniya-beto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973" cy="273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A7" w:rsidRDefault="008F64A7" w:rsidP="00F66D93">
      <w:pPr>
        <w:pStyle w:val="a4"/>
        <w:numPr>
          <w:ilvl w:val="0"/>
          <w:numId w:val="1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восстановления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трещин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бетоне спустя 100 дней после </w:t>
      </w:r>
      <w:r w:rsidR="00F66D93">
        <w:rPr>
          <w:rFonts w:ascii="Times New Roman" w:hAnsi="Times New Roman" w:cs="Times New Roman"/>
          <w:sz w:val="28"/>
          <w:szCs w:val="28"/>
        </w:rPr>
        <w:t>начала действия бактерий</w:t>
      </w:r>
      <w:r w:rsidR="003C50AE" w:rsidRPr="003C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C0D" w:rsidRPr="00773C0D">
        <w:rPr>
          <w:rFonts w:ascii="Times New Roman" w:hAnsi="Times New Roman" w:cs="Times New Roman"/>
          <w:sz w:val="28"/>
          <w:szCs w:val="28"/>
        </w:rPr>
        <w:t>Trichodermareesei</w:t>
      </w:r>
      <w:proofErr w:type="spellEnd"/>
      <w:r w:rsidR="00C516A3">
        <w:rPr>
          <w:rFonts w:ascii="Times New Roman" w:hAnsi="Times New Roman" w:cs="Times New Roman"/>
          <w:sz w:val="28"/>
          <w:szCs w:val="28"/>
        </w:rPr>
        <w:t>.</w:t>
      </w:r>
    </w:p>
    <w:p w:rsidR="00C516A3" w:rsidRPr="008F64A7" w:rsidRDefault="00C516A3" w:rsidP="00C516A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8F64A7" w:rsidRDefault="008F64A7" w:rsidP="008F64A7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8F6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7162" cy="2710087"/>
            <wp:effectExtent l="0" t="0" r="0" b="0"/>
            <wp:docPr id="9" name="Рисунок 9" descr="F:\finalnyy-etap-regeneratsii-treschiny-v-be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inalnyy-etap-regeneratsii-treschiny-v-beto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519" cy="273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A7" w:rsidRDefault="008F64A7" w:rsidP="008F64A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F44234" w:rsidRPr="00C516A3" w:rsidRDefault="00F44234" w:rsidP="00F442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6A3">
        <w:rPr>
          <w:rFonts w:ascii="Times New Roman" w:hAnsi="Times New Roman" w:cs="Times New Roman"/>
          <w:b/>
          <w:sz w:val="28"/>
          <w:szCs w:val="28"/>
          <w:u w:val="single"/>
        </w:rPr>
        <w:t>Порядок</w:t>
      </w:r>
      <w:r w:rsidR="00043191" w:rsidRPr="00C516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использования живых бактерий</w:t>
      </w:r>
      <w:r w:rsidRPr="00C516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4234" w:rsidRPr="00C516A3" w:rsidRDefault="00043191" w:rsidP="0004319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6A3">
        <w:rPr>
          <w:rFonts w:ascii="Times New Roman" w:hAnsi="Times New Roman" w:cs="Times New Roman"/>
          <w:sz w:val="28"/>
          <w:szCs w:val="28"/>
        </w:rPr>
        <w:t xml:space="preserve">Бактерии </w:t>
      </w:r>
      <w:r w:rsidR="00C516A3" w:rsidRPr="00C516A3">
        <w:rPr>
          <w:rFonts w:ascii="Times New Roman" w:hAnsi="Times New Roman" w:cs="Times New Roman"/>
          <w:sz w:val="28"/>
          <w:szCs w:val="28"/>
        </w:rPr>
        <w:t>добавляются на</w:t>
      </w:r>
      <w:r w:rsidRPr="00C516A3">
        <w:rPr>
          <w:rFonts w:ascii="Times New Roman" w:hAnsi="Times New Roman" w:cs="Times New Roman"/>
          <w:sz w:val="28"/>
          <w:szCs w:val="28"/>
        </w:rPr>
        <w:t xml:space="preserve"> подготовительном цикле в состав </w:t>
      </w:r>
      <w:r w:rsidR="00C516A3" w:rsidRPr="00C516A3">
        <w:rPr>
          <w:rFonts w:ascii="Times New Roman" w:hAnsi="Times New Roman" w:cs="Times New Roman"/>
          <w:sz w:val="28"/>
          <w:szCs w:val="28"/>
        </w:rPr>
        <w:t>бетона</w:t>
      </w:r>
    </w:p>
    <w:p w:rsidR="00F44234" w:rsidRPr="00C516A3" w:rsidRDefault="00C516A3" w:rsidP="00F4423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6A3">
        <w:rPr>
          <w:rFonts w:ascii="Times New Roman" w:hAnsi="Times New Roman" w:cs="Times New Roman"/>
          <w:sz w:val="28"/>
          <w:szCs w:val="28"/>
        </w:rPr>
        <w:t>Процесс активации бактерии происходит в момент образования трещин изломов на поверхности бетона</w:t>
      </w:r>
      <w:r>
        <w:rPr>
          <w:rFonts w:ascii="Times New Roman" w:hAnsi="Times New Roman" w:cs="Times New Roman"/>
          <w:sz w:val="28"/>
          <w:szCs w:val="28"/>
        </w:rPr>
        <w:t xml:space="preserve"> и попадания в них влаги, солнечных лучей</w:t>
      </w:r>
      <w:r w:rsidRPr="00C516A3">
        <w:rPr>
          <w:rFonts w:ascii="Times New Roman" w:hAnsi="Times New Roman" w:cs="Times New Roman"/>
          <w:sz w:val="28"/>
          <w:szCs w:val="28"/>
        </w:rPr>
        <w:t>.</w:t>
      </w:r>
    </w:p>
    <w:p w:rsidR="007A1220" w:rsidRPr="00C516A3" w:rsidRDefault="007A1220" w:rsidP="007A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9B5" w:rsidRDefault="00DF19B5" w:rsidP="00416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F19B5" w:rsidRDefault="00DF19B5" w:rsidP="00416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F19B5" w:rsidRDefault="00DF19B5" w:rsidP="00416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F19B5" w:rsidRDefault="00DF19B5" w:rsidP="00416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6341" w:rsidRDefault="00336BE3" w:rsidP="00416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Заключение</w:t>
      </w:r>
    </w:p>
    <w:p w:rsidR="00C516A3" w:rsidRDefault="00C516A3" w:rsidP="00DF19B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7951">
        <w:rPr>
          <w:color w:val="000000"/>
          <w:sz w:val="28"/>
          <w:szCs w:val="28"/>
        </w:rPr>
        <w:t xml:space="preserve">Процесс использования самовосстанавливающегося </w:t>
      </w:r>
      <w:r>
        <w:rPr>
          <w:color w:val="000000"/>
          <w:sz w:val="28"/>
          <w:szCs w:val="28"/>
        </w:rPr>
        <w:t>бетона на практике показывает эффективное решение вопросов связанных с проведением сезонных ремонтно-восстановительных работ.</w:t>
      </w:r>
    </w:p>
    <w:p w:rsidR="0009435C" w:rsidRDefault="00DF19B5" w:rsidP="00DF19B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DF19B5" w:rsidRPr="00DF19B5" w:rsidRDefault="00DF19B5" w:rsidP="00DF19B5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t xml:space="preserve">Ерофеев В.Т. Бактерии для получения самовосстанавливающихся бетонов / В.Т. Ерофеев, Аль </w:t>
      </w:r>
      <w:proofErr w:type="spellStart"/>
      <w:r>
        <w:t>Дулайми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 </w:t>
      </w:r>
      <w:proofErr w:type="spellStart"/>
      <w:r>
        <w:t>Давуд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, В.Ф. Смирнов / Интернет-журнал «Транспортные сооружения». – 2018. – № 4, Том 5– С.1–13. </w:t>
      </w:r>
    </w:p>
    <w:p w:rsidR="00DF19B5" w:rsidRPr="00DF19B5" w:rsidRDefault="00DF19B5" w:rsidP="00DF19B5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t xml:space="preserve">Ерофеев В.Т. Химические аспекты процесса устранения трещин бетона с помощью бактерий / В.Т. Ерофеев, Аль </w:t>
      </w:r>
      <w:proofErr w:type="spellStart"/>
      <w:r>
        <w:t>Дулайми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 </w:t>
      </w:r>
      <w:proofErr w:type="spellStart"/>
      <w:r>
        <w:t>Давуд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, В.Т. Фомичев // Интернет-журнал «Транспортные сооружения». – 2018. – № 3, Том 5.– С.1–10. </w:t>
      </w:r>
    </w:p>
    <w:p w:rsidR="00DF19B5" w:rsidRPr="00DF19B5" w:rsidRDefault="00DF19B5" w:rsidP="00DF19B5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t xml:space="preserve"> Баженов Ю.М. Технология </w:t>
      </w:r>
      <w:proofErr w:type="spellStart"/>
      <w:r>
        <w:t>самвосстановленя</w:t>
      </w:r>
      <w:proofErr w:type="spellEnd"/>
      <w:r>
        <w:t xml:space="preserve"> железобетонных конструкций с помощью микроорганизмов / Ю.М. Баженов, В.Т. Ерофеев, Аль </w:t>
      </w:r>
      <w:proofErr w:type="spellStart"/>
      <w:r>
        <w:t>Дулайми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 </w:t>
      </w:r>
      <w:proofErr w:type="spellStart"/>
      <w:r>
        <w:t>Давуд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 // Всероссийский информационно-аналитический и научно-технический журнал Русский инженер. – М. – 2018. – № 4– С.46–48. </w:t>
      </w:r>
    </w:p>
    <w:p w:rsidR="00DF19B5" w:rsidRPr="00DF19B5" w:rsidRDefault="00DF19B5" w:rsidP="00DF19B5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t xml:space="preserve">Аль </w:t>
      </w:r>
      <w:proofErr w:type="spellStart"/>
      <w:r>
        <w:t>Дулайми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 </w:t>
      </w:r>
      <w:proofErr w:type="spellStart"/>
      <w:r>
        <w:t>Давуд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. Технология восстановления железобетонных конструкций с помощью микроорганизмов / Аль </w:t>
      </w:r>
      <w:proofErr w:type="spellStart"/>
      <w:r>
        <w:t>Дулайми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 </w:t>
      </w:r>
      <w:proofErr w:type="spellStart"/>
      <w:r>
        <w:t>Давуд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 // Бюллетень строительной техники. – 2018. – № 11(1011). – С. 52 – 53. </w:t>
      </w:r>
    </w:p>
    <w:p w:rsidR="00DF19B5" w:rsidRPr="00DF19B5" w:rsidRDefault="00DF19B5" w:rsidP="00DF19B5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t xml:space="preserve"> Аль </w:t>
      </w:r>
      <w:proofErr w:type="spellStart"/>
      <w:r>
        <w:t>Дулайми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 </w:t>
      </w:r>
      <w:proofErr w:type="spellStart"/>
      <w:r>
        <w:t>Давуд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. Исследование изменений прочностных характеристик цементных композитов в зависимости от концентрации в них бактерий и возраста образцов / В.Т. Ерофеев, Аль </w:t>
      </w:r>
      <w:proofErr w:type="spellStart"/>
      <w:r>
        <w:t>Дулайми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 </w:t>
      </w:r>
      <w:proofErr w:type="spellStart"/>
      <w:r>
        <w:t>Давуд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 //Приволжский научный журнал. Строительные материалы и изделия. – 2018. – № 3. – С. 70–77. </w:t>
      </w:r>
    </w:p>
    <w:p w:rsidR="00DF19B5" w:rsidRPr="00DF19B5" w:rsidRDefault="00DF19B5" w:rsidP="00DF19B5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t xml:space="preserve">Ерофеев В.Т. Бактерии для получения </w:t>
      </w:r>
      <w:proofErr w:type="spellStart"/>
      <w:r>
        <w:t>биобетонов</w:t>
      </w:r>
      <w:proofErr w:type="spellEnd"/>
      <w:r>
        <w:t xml:space="preserve"> / В.Т. Ерофеев, Аль </w:t>
      </w:r>
      <w:proofErr w:type="spellStart"/>
      <w:r>
        <w:t>Дулайми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 </w:t>
      </w:r>
      <w:proofErr w:type="spellStart"/>
      <w:r>
        <w:t>Давуд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>, В.Ф. Смирнов, В.Т. Фомичев // БСТ – Бюллетень строительной техники. – 2018. – № 8(1018). – С. 31–38.</w:t>
      </w:r>
    </w:p>
    <w:sectPr w:rsidR="00DF19B5" w:rsidRPr="00DF19B5" w:rsidSect="00501AF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D39"/>
    <w:multiLevelType w:val="hybridMultilevel"/>
    <w:tmpl w:val="73201560"/>
    <w:lvl w:ilvl="0" w:tplc="B530A7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7773"/>
    <w:multiLevelType w:val="multilevel"/>
    <w:tmpl w:val="77B0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3290B"/>
    <w:multiLevelType w:val="hybridMultilevel"/>
    <w:tmpl w:val="2DB2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D736A"/>
    <w:multiLevelType w:val="multilevel"/>
    <w:tmpl w:val="D00E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627C6"/>
    <w:multiLevelType w:val="multilevel"/>
    <w:tmpl w:val="20D6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A182F"/>
    <w:multiLevelType w:val="multilevel"/>
    <w:tmpl w:val="F6E4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2339C"/>
    <w:multiLevelType w:val="multilevel"/>
    <w:tmpl w:val="3DA2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A66AD"/>
    <w:multiLevelType w:val="hybridMultilevel"/>
    <w:tmpl w:val="BA8E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662B"/>
    <w:multiLevelType w:val="multilevel"/>
    <w:tmpl w:val="A820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87E4E"/>
    <w:multiLevelType w:val="hybridMultilevel"/>
    <w:tmpl w:val="384C36CC"/>
    <w:lvl w:ilvl="0" w:tplc="5F92BA3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D316058"/>
    <w:multiLevelType w:val="hybridMultilevel"/>
    <w:tmpl w:val="4478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05901"/>
    <w:multiLevelType w:val="multilevel"/>
    <w:tmpl w:val="7372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460707"/>
    <w:multiLevelType w:val="multilevel"/>
    <w:tmpl w:val="6EE2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F91C6E"/>
    <w:multiLevelType w:val="hybridMultilevel"/>
    <w:tmpl w:val="EFB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92"/>
    <w:rsid w:val="00043191"/>
    <w:rsid w:val="00085054"/>
    <w:rsid w:val="0009435C"/>
    <w:rsid w:val="001A21A4"/>
    <w:rsid w:val="00263577"/>
    <w:rsid w:val="00274031"/>
    <w:rsid w:val="002E10C9"/>
    <w:rsid w:val="002E3017"/>
    <w:rsid w:val="002F2DD9"/>
    <w:rsid w:val="00303CB9"/>
    <w:rsid w:val="00336BE3"/>
    <w:rsid w:val="003524D4"/>
    <w:rsid w:val="003525BA"/>
    <w:rsid w:val="00366B05"/>
    <w:rsid w:val="003C50AE"/>
    <w:rsid w:val="00416341"/>
    <w:rsid w:val="00450DA0"/>
    <w:rsid w:val="0047241B"/>
    <w:rsid w:val="00501AF3"/>
    <w:rsid w:val="00553D48"/>
    <w:rsid w:val="005732B0"/>
    <w:rsid w:val="005F2211"/>
    <w:rsid w:val="006A3715"/>
    <w:rsid w:val="006A7A9B"/>
    <w:rsid w:val="0072000D"/>
    <w:rsid w:val="00737932"/>
    <w:rsid w:val="007466E7"/>
    <w:rsid w:val="0076521C"/>
    <w:rsid w:val="00773C0D"/>
    <w:rsid w:val="007A1220"/>
    <w:rsid w:val="007A6F6F"/>
    <w:rsid w:val="007C39CA"/>
    <w:rsid w:val="007C42AB"/>
    <w:rsid w:val="008605B5"/>
    <w:rsid w:val="00866281"/>
    <w:rsid w:val="00891D74"/>
    <w:rsid w:val="008C7261"/>
    <w:rsid w:val="008F64A7"/>
    <w:rsid w:val="00952A87"/>
    <w:rsid w:val="00980E7A"/>
    <w:rsid w:val="00A948FB"/>
    <w:rsid w:val="00B07B92"/>
    <w:rsid w:val="00B31FF3"/>
    <w:rsid w:val="00B57951"/>
    <w:rsid w:val="00B717C1"/>
    <w:rsid w:val="00BB317C"/>
    <w:rsid w:val="00BD78FB"/>
    <w:rsid w:val="00C376ED"/>
    <w:rsid w:val="00C516A3"/>
    <w:rsid w:val="00C611E8"/>
    <w:rsid w:val="00C77512"/>
    <w:rsid w:val="00CA5A1B"/>
    <w:rsid w:val="00D357B4"/>
    <w:rsid w:val="00D54395"/>
    <w:rsid w:val="00DB0707"/>
    <w:rsid w:val="00DB3D0D"/>
    <w:rsid w:val="00DF19B5"/>
    <w:rsid w:val="00DF19F3"/>
    <w:rsid w:val="00F3372C"/>
    <w:rsid w:val="00F35D14"/>
    <w:rsid w:val="00F44234"/>
    <w:rsid w:val="00F526A1"/>
    <w:rsid w:val="00F66D93"/>
    <w:rsid w:val="00F83714"/>
    <w:rsid w:val="00F92B65"/>
    <w:rsid w:val="00F9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234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740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234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740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пту</dc:creator>
  <cp:lastModifiedBy>1</cp:lastModifiedBy>
  <cp:revision>2</cp:revision>
  <dcterms:created xsi:type="dcterms:W3CDTF">2021-09-14T16:25:00Z</dcterms:created>
  <dcterms:modified xsi:type="dcterms:W3CDTF">2021-09-14T16:25:00Z</dcterms:modified>
</cp:coreProperties>
</file>